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Look w:val="01E0" w:firstRow="1" w:lastRow="1" w:firstColumn="1" w:lastColumn="1" w:noHBand="0" w:noVBand="0"/>
      </w:tblPr>
      <w:tblGrid>
        <w:gridCol w:w="5124"/>
        <w:gridCol w:w="236"/>
        <w:gridCol w:w="4720"/>
        <w:tblGridChange w:id="0">
          <w:tblGrid>
            <w:gridCol w:w="5124"/>
            <w:gridCol w:w="236"/>
            <w:gridCol w:w="4720"/>
          </w:tblGrid>
        </w:tblGridChange>
      </w:tblGrid>
      <w:tr w:rsidR="006F1FAD" w:rsidRPr="00D45F8F" w14:paraId="218504F4" w14:textId="77777777" w:rsidTr="001A3C68">
        <w:trPr>
          <w:trHeight w:val="67"/>
          <w:jc w:val="center"/>
        </w:trPr>
        <w:tc>
          <w:tcPr>
            <w:tcW w:w="5124" w:type="dxa"/>
          </w:tcPr>
          <w:p w14:paraId="57BE2F89" w14:textId="77777777" w:rsidR="006F1FAD" w:rsidRPr="00A25131" w:rsidRDefault="006F1FAD" w:rsidP="00E45D10">
            <w:pPr>
              <w:pStyle w:val="Kop6"/>
              <w:jc w:val="left"/>
            </w:pPr>
            <w:r w:rsidRPr="00A25131">
              <w:rPr>
                <w:bCs/>
              </w:rPr>
              <w:t>AGENCE FÉDÉRALE DE CONTRÔLE</w:t>
            </w:r>
            <w:r w:rsidRPr="00A25131">
              <w:t xml:space="preserve"> NUCLÉAIRE</w:t>
            </w:r>
          </w:p>
        </w:tc>
        <w:tc>
          <w:tcPr>
            <w:tcW w:w="236" w:type="dxa"/>
          </w:tcPr>
          <w:p w14:paraId="36328D90" w14:textId="77777777" w:rsidR="006F1FAD" w:rsidRPr="00A25131" w:rsidRDefault="006F1FAD" w:rsidP="00E45D10">
            <w:pPr>
              <w:tabs>
                <w:tab w:val="left" w:pos="5897"/>
              </w:tabs>
              <w:jc w:val="both"/>
              <w:rPr>
                <w:rFonts w:ascii="Tahoma" w:hAnsi="Tahoma" w:cs="Tahoma"/>
                <w:sz w:val="20"/>
                <w:szCs w:val="20"/>
              </w:rPr>
            </w:pPr>
          </w:p>
        </w:tc>
        <w:tc>
          <w:tcPr>
            <w:tcW w:w="4720" w:type="dxa"/>
            <w:tcMar>
              <w:top w:w="113" w:type="dxa"/>
              <w:bottom w:w="113" w:type="dxa"/>
            </w:tcMar>
          </w:tcPr>
          <w:p w14:paraId="4C6D8B47" w14:textId="77777777" w:rsidR="006F1FAD" w:rsidRPr="00A25131" w:rsidRDefault="006F1FAD" w:rsidP="00E45D10">
            <w:pPr>
              <w:tabs>
                <w:tab w:val="left" w:pos="5897"/>
              </w:tabs>
              <w:jc w:val="both"/>
              <w:rPr>
                <w:rFonts w:ascii="Tahoma" w:hAnsi="Tahoma" w:cs="Tahoma"/>
                <w:b/>
                <w:sz w:val="20"/>
                <w:szCs w:val="20"/>
                <w:lang w:val="nl-NL"/>
              </w:rPr>
            </w:pPr>
            <w:r w:rsidRPr="00A25131">
              <w:rPr>
                <w:rFonts w:ascii="Tahoma" w:hAnsi="Tahoma" w:cs="Tahoma"/>
                <w:b/>
                <w:sz w:val="20"/>
                <w:szCs w:val="20"/>
                <w:lang w:val="nl-NL"/>
              </w:rPr>
              <w:t>FEDERAAL AGENTSCHAP VOOR NUCLEAIRE CONTROLE</w:t>
            </w:r>
          </w:p>
        </w:tc>
      </w:tr>
      <w:tr w:rsidR="006F1FAD" w:rsidRPr="00D45F8F" w14:paraId="74891EE9" w14:textId="77777777" w:rsidTr="001A3C68">
        <w:trPr>
          <w:trHeight w:val="67"/>
          <w:jc w:val="center"/>
        </w:trPr>
        <w:tc>
          <w:tcPr>
            <w:tcW w:w="5124" w:type="dxa"/>
          </w:tcPr>
          <w:p w14:paraId="071BB62C" w14:textId="77777777" w:rsidR="006F1FAD" w:rsidRPr="00A25131" w:rsidRDefault="006F1FAD" w:rsidP="004133C6">
            <w:pPr>
              <w:tabs>
                <w:tab w:val="left" w:pos="5897"/>
              </w:tabs>
              <w:jc w:val="both"/>
              <w:rPr>
                <w:rFonts w:ascii="Tahoma" w:hAnsi="Tahoma" w:cs="Tahoma"/>
                <w:b/>
                <w:color w:val="FF0000"/>
                <w:sz w:val="20"/>
                <w:szCs w:val="20"/>
              </w:rPr>
            </w:pPr>
            <w:r w:rsidRPr="00A25131">
              <w:rPr>
                <w:rFonts w:ascii="Tahoma" w:hAnsi="Tahoma" w:cs="Tahoma"/>
                <w:b/>
                <w:color w:val="000000"/>
                <w:sz w:val="20"/>
                <w:szCs w:val="20"/>
              </w:rPr>
              <w:t xml:space="preserve">Arrêté fixant les critères d’acceptabilité pour les appareils </w:t>
            </w:r>
            <w:r w:rsidR="00904C12">
              <w:rPr>
                <w:rFonts w:ascii="Tahoma" w:hAnsi="Tahoma" w:cs="Tahoma"/>
                <w:b/>
                <w:color w:val="000000"/>
                <w:sz w:val="20"/>
                <w:szCs w:val="20"/>
              </w:rPr>
              <w:t>de scanographie</w:t>
            </w:r>
            <w:ins w:id="1" w:author="Tom Clarijs" w:date="2011-11-16T17:31:00Z">
              <w:r w:rsidR="001702ED" w:rsidRPr="00CA15AE">
                <w:rPr>
                  <w:rFonts w:ascii="Tahoma" w:hAnsi="Tahoma" w:cs="Tahoma"/>
                  <w:b/>
                  <w:sz w:val="20"/>
                  <w:szCs w:val="20"/>
                </w:rPr>
                <w:t xml:space="preserve"> utilisés à des fins de</w:t>
              </w:r>
            </w:ins>
            <w:ins w:id="2" w:author="CLARIJS Tom" w:date="2012-05-18T12:05:00Z">
              <w:r w:rsidR="004133C6">
                <w:rPr>
                  <w:rFonts w:ascii="Tahoma" w:hAnsi="Tahoma" w:cs="Tahoma"/>
                  <w:b/>
                  <w:sz w:val="20"/>
                  <w:szCs w:val="20"/>
                </w:rPr>
                <w:t xml:space="preserve"> l’imagerie</w:t>
              </w:r>
            </w:ins>
            <w:ins w:id="3" w:author="Tom Clarijs" w:date="2011-11-16T17:31:00Z">
              <w:del w:id="4" w:author="CLARIJS Tom" w:date="2012-05-18T12:05:00Z">
                <w:r w:rsidR="001702ED" w:rsidRPr="00CA15AE" w:rsidDel="004133C6">
                  <w:rPr>
                    <w:rFonts w:ascii="Tahoma" w:hAnsi="Tahoma" w:cs="Tahoma"/>
                    <w:b/>
                    <w:sz w:val="20"/>
                    <w:szCs w:val="20"/>
                  </w:rPr>
                  <w:delText xml:space="preserve"> diagnostic</w:delText>
                </w:r>
              </w:del>
            </w:ins>
            <w:ins w:id="5" w:author="Tom Clarijs" w:date="2012-01-24T17:35:00Z">
              <w:r w:rsidR="00967593">
                <w:rPr>
                  <w:rFonts w:ascii="Tahoma" w:hAnsi="Tahoma" w:cs="Tahoma"/>
                  <w:b/>
                  <w:sz w:val="20"/>
                  <w:szCs w:val="20"/>
                </w:rPr>
                <w:t xml:space="preserve"> médical</w:t>
              </w:r>
            </w:ins>
            <w:r>
              <w:rPr>
                <w:rFonts w:ascii="Tahoma" w:hAnsi="Tahoma" w:cs="Tahoma"/>
                <w:b/>
                <w:color w:val="000000"/>
                <w:sz w:val="20"/>
                <w:szCs w:val="20"/>
              </w:rPr>
              <w:t>.</w:t>
            </w:r>
          </w:p>
        </w:tc>
        <w:tc>
          <w:tcPr>
            <w:tcW w:w="236" w:type="dxa"/>
          </w:tcPr>
          <w:p w14:paraId="4D286BEF" w14:textId="77777777" w:rsidR="006F1FAD" w:rsidRPr="00A25131" w:rsidRDefault="006F1FAD" w:rsidP="00E45D10">
            <w:pPr>
              <w:tabs>
                <w:tab w:val="left" w:pos="5897"/>
              </w:tabs>
              <w:jc w:val="both"/>
              <w:rPr>
                <w:rFonts w:ascii="Tahoma" w:hAnsi="Tahoma" w:cs="Tahoma"/>
                <w:sz w:val="20"/>
                <w:szCs w:val="20"/>
              </w:rPr>
            </w:pPr>
          </w:p>
        </w:tc>
        <w:tc>
          <w:tcPr>
            <w:tcW w:w="4720" w:type="dxa"/>
            <w:tcMar>
              <w:top w:w="113" w:type="dxa"/>
              <w:bottom w:w="113" w:type="dxa"/>
            </w:tcMar>
          </w:tcPr>
          <w:p w14:paraId="22C18146" w14:textId="49469588" w:rsidR="006F1FAD" w:rsidRPr="00A25131" w:rsidRDefault="006F1FAD" w:rsidP="00B10618">
            <w:pPr>
              <w:tabs>
                <w:tab w:val="left" w:pos="5897"/>
              </w:tabs>
              <w:jc w:val="both"/>
              <w:rPr>
                <w:rFonts w:ascii="Tahoma" w:hAnsi="Tahoma" w:cs="Tahoma"/>
                <w:b/>
                <w:color w:val="FF0000"/>
                <w:sz w:val="20"/>
                <w:szCs w:val="20"/>
                <w:lang w:val="nl-NL"/>
              </w:rPr>
            </w:pPr>
            <w:r w:rsidRPr="006404DA">
              <w:rPr>
                <w:rFonts w:ascii="Tahoma" w:hAnsi="Tahoma" w:cs="Tahoma"/>
                <w:b/>
                <w:color w:val="000000"/>
                <w:sz w:val="20"/>
                <w:szCs w:val="20"/>
                <w:lang w:val="nl-BE"/>
              </w:rPr>
              <w:t xml:space="preserve">Besluit </w:t>
            </w:r>
            <w:proofErr w:type="gramStart"/>
            <w:r w:rsidRPr="006404DA">
              <w:rPr>
                <w:rFonts w:ascii="Tahoma" w:hAnsi="Tahoma" w:cs="Tahoma"/>
                <w:b/>
                <w:color w:val="000000"/>
                <w:sz w:val="20"/>
                <w:szCs w:val="20"/>
                <w:lang w:val="nl-BE"/>
              </w:rPr>
              <w:t>houdende</w:t>
            </w:r>
            <w:proofErr w:type="gramEnd"/>
            <w:r w:rsidRPr="006404DA">
              <w:rPr>
                <w:rFonts w:ascii="Tahoma" w:hAnsi="Tahoma" w:cs="Tahoma"/>
                <w:b/>
                <w:color w:val="000000"/>
                <w:sz w:val="20"/>
                <w:szCs w:val="20"/>
                <w:lang w:val="nl-BE"/>
              </w:rPr>
              <w:t xml:space="preserve"> de aanvaardbaar</w:t>
            </w:r>
            <w:r w:rsidR="00EB4531">
              <w:rPr>
                <w:rFonts w:ascii="Tahoma" w:hAnsi="Tahoma" w:cs="Tahoma"/>
                <w:b/>
                <w:color w:val="000000"/>
                <w:sz w:val="20"/>
                <w:szCs w:val="20"/>
                <w:lang w:val="nl-BE"/>
              </w:rPr>
              <w:t>-</w:t>
            </w:r>
            <w:proofErr w:type="spellStart"/>
            <w:r w:rsidRPr="006404DA">
              <w:rPr>
                <w:rFonts w:ascii="Tahoma" w:hAnsi="Tahoma" w:cs="Tahoma"/>
                <w:b/>
                <w:color w:val="000000"/>
                <w:sz w:val="20"/>
                <w:szCs w:val="20"/>
                <w:lang w:val="nl-BE"/>
              </w:rPr>
              <w:t>heidscriteria</w:t>
            </w:r>
            <w:proofErr w:type="spellEnd"/>
            <w:r w:rsidRPr="006404DA">
              <w:rPr>
                <w:rFonts w:ascii="Tahoma" w:hAnsi="Tahoma" w:cs="Tahoma"/>
                <w:b/>
                <w:color w:val="000000"/>
                <w:sz w:val="20"/>
                <w:szCs w:val="20"/>
                <w:lang w:val="nl-BE"/>
              </w:rPr>
              <w:t xml:space="preserve"> voor </w:t>
            </w:r>
            <w:del w:id="6" w:author="Tom Clarijs" w:date="2011-11-16T17:32:00Z">
              <w:r w:rsidR="00904C12" w:rsidDel="001702ED">
                <w:rPr>
                  <w:rFonts w:ascii="Tahoma" w:hAnsi="Tahoma" w:cs="Tahoma"/>
                  <w:b/>
                  <w:color w:val="000000"/>
                  <w:sz w:val="20"/>
                  <w:szCs w:val="20"/>
                  <w:lang w:val="nl-BE"/>
                </w:rPr>
                <w:delText>computed tomography</w:delText>
              </w:r>
            </w:del>
            <w:ins w:id="7" w:author="Tom Clarijs" w:date="2011-11-16T17:32:00Z">
              <w:r w:rsidR="001702ED">
                <w:rPr>
                  <w:rFonts w:ascii="Tahoma" w:hAnsi="Tahoma" w:cs="Tahoma"/>
                  <w:b/>
                  <w:color w:val="000000"/>
                  <w:sz w:val="20"/>
                  <w:szCs w:val="20"/>
                  <w:lang w:val="nl-BE"/>
                </w:rPr>
                <w:t xml:space="preserve">computertomografie bestemd voor </w:t>
              </w:r>
            </w:ins>
            <w:ins w:id="8" w:author="Tom Clarijs" w:date="2012-01-24T17:35:00Z">
              <w:r w:rsidR="00967593">
                <w:rPr>
                  <w:rFonts w:ascii="Tahoma" w:hAnsi="Tahoma" w:cs="Tahoma"/>
                  <w:b/>
                  <w:color w:val="000000"/>
                  <w:sz w:val="20"/>
                  <w:szCs w:val="20"/>
                  <w:lang w:val="nl-BE"/>
                </w:rPr>
                <w:t xml:space="preserve">medische </w:t>
              </w:r>
            </w:ins>
            <w:ins w:id="9" w:author="Tom Clarijs" w:date="2011-11-16T17:32:00Z">
              <w:r w:rsidR="001702ED">
                <w:rPr>
                  <w:rFonts w:ascii="Tahoma" w:hAnsi="Tahoma" w:cs="Tahoma"/>
                  <w:b/>
                  <w:color w:val="000000"/>
                  <w:sz w:val="20"/>
                  <w:szCs w:val="20"/>
                  <w:lang w:val="nl-BE"/>
                </w:rPr>
                <w:t>diagnos</w:t>
              </w:r>
            </w:ins>
            <w:ins w:id="10" w:author="Tom Clarijs" w:date="2012-01-24T17:35:00Z">
              <w:r w:rsidR="00967593">
                <w:rPr>
                  <w:rFonts w:ascii="Tahoma" w:hAnsi="Tahoma" w:cs="Tahoma"/>
                  <w:b/>
                  <w:color w:val="000000"/>
                  <w:sz w:val="20"/>
                  <w:szCs w:val="20"/>
                  <w:lang w:val="nl-BE"/>
                </w:rPr>
                <w:t>e</w:t>
              </w:r>
            </w:ins>
            <w:del w:id="11" w:author="DE PAU Isabelle" w:date="2012-09-11T13:31:00Z">
              <w:r>
                <w:rPr>
                  <w:rFonts w:ascii="Tahoma" w:hAnsi="Tahoma" w:cs="Tahoma"/>
                  <w:b/>
                  <w:color w:val="000000"/>
                  <w:sz w:val="20"/>
                  <w:szCs w:val="20"/>
                  <w:lang w:val="nl-NL"/>
                </w:rPr>
                <w:delText>.</w:delText>
              </w:r>
            </w:del>
            <w:ins w:id="12" w:author="CLARIJS Tom" w:date="2012-05-18T12:04:00Z">
              <w:r w:rsidR="004133C6">
                <w:rPr>
                  <w:rFonts w:ascii="Tahoma" w:hAnsi="Tahoma" w:cs="Tahoma"/>
                  <w:b/>
                  <w:color w:val="000000"/>
                  <w:sz w:val="20"/>
                  <w:szCs w:val="20"/>
                  <w:lang w:val="nl-BE"/>
                </w:rPr>
                <w:t>beeldvorming</w:t>
              </w:r>
            </w:ins>
            <w:ins w:id="13" w:author="Tom Clarijs" w:date="2011-11-16T17:32:00Z">
              <w:del w:id="14" w:author="CLARIJS Tom" w:date="2012-05-22T09:51:00Z">
                <w:r w:rsidR="001702ED" w:rsidDel="00B10618">
                  <w:rPr>
                    <w:rFonts w:ascii="Tahoma" w:hAnsi="Tahoma" w:cs="Tahoma"/>
                    <w:b/>
                    <w:color w:val="000000"/>
                    <w:sz w:val="20"/>
                    <w:szCs w:val="20"/>
                    <w:lang w:val="nl-BE"/>
                  </w:rPr>
                  <w:delText>diagnos</w:delText>
                </w:r>
              </w:del>
            </w:ins>
            <w:ins w:id="15" w:author="Tom Clarijs" w:date="2012-01-24T17:35:00Z">
              <w:del w:id="16" w:author="CLARIJS Tom" w:date="2012-05-22T09:51:00Z">
                <w:r w:rsidR="00967593" w:rsidDel="00B10618">
                  <w:rPr>
                    <w:rFonts w:ascii="Tahoma" w:hAnsi="Tahoma" w:cs="Tahoma"/>
                    <w:b/>
                    <w:color w:val="000000"/>
                    <w:sz w:val="20"/>
                    <w:szCs w:val="20"/>
                    <w:lang w:val="nl-BE"/>
                  </w:rPr>
                  <w:delText>e</w:delText>
                </w:r>
              </w:del>
            </w:ins>
            <w:ins w:id="17" w:author="DE PAU Isabelle" w:date="2012-09-11T13:31:00Z">
              <w:r>
                <w:rPr>
                  <w:rFonts w:ascii="Tahoma" w:hAnsi="Tahoma" w:cs="Tahoma"/>
                  <w:b/>
                  <w:color w:val="000000"/>
                  <w:sz w:val="20"/>
                  <w:szCs w:val="20"/>
                  <w:lang w:val="nl-NL"/>
                </w:rPr>
                <w:t>.</w:t>
              </w:r>
            </w:ins>
          </w:p>
        </w:tc>
      </w:tr>
      <w:tr w:rsidR="006F1FAD" w:rsidRPr="00D45F8F" w14:paraId="28B663C2" w14:textId="77777777" w:rsidTr="001A3C68">
        <w:trPr>
          <w:trHeight w:val="67"/>
          <w:jc w:val="center"/>
        </w:trPr>
        <w:tc>
          <w:tcPr>
            <w:tcW w:w="5124" w:type="dxa"/>
          </w:tcPr>
          <w:p w14:paraId="4B73D199" w14:textId="77777777" w:rsidR="006F1FAD" w:rsidRPr="00A25131" w:rsidRDefault="006F1FAD" w:rsidP="00E45D10">
            <w:pPr>
              <w:tabs>
                <w:tab w:val="left" w:pos="5897"/>
              </w:tabs>
              <w:jc w:val="both"/>
              <w:rPr>
                <w:rFonts w:ascii="Tahoma" w:hAnsi="Tahoma" w:cs="Tahoma"/>
                <w:sz w:val="20"/>
                <w:szCs w:val="20"/>
              </w:rPr>
            </w:pPr>
            <w:r w:rsidRPr="00A25131">
              <w:rPr>
                <w:rFonts w:ascii="Tahoma" w:hAnsi="Tahoma" w:cs="Tahoma"/>
                <w:sz w:val="20"/>
                <w:szCs w:val="20"/>
              </w:rPr>
              <w:t xml:space="preserve">L’Agence </w:t>
            </w:r>
            <w:r w:rsidR="00D51A34">
              <w:rPr>
                <w:rFonts w:ascii="Tahoma" w:hAnsi="Tahoma" w:cs="Tahoma"/>
                <w:sz w:val="20"/>
                <w:szCs w:val="20"/>
              </w:rPr>
              <w:t>f</w:t>
            </w:r>
            <w:r w:rsidR="00D51A34" w:rsidRPr="00A25131">
              <w:rPr>
                <w:rFonts w:ascii="Tahoma" w:hAnsi="Tahoma" w:cs="Tahoma"/>
                <w:sz w:val="20"/>
                <w:szCs w:val="20"/>
              </w:rPr>
              <w:t xml:space="preserve">édérale </w:t>
            </w:r>
            <w:r w:rsidRPr="00A25131">
              <w:rPr>
                <w:rFonts w:ascii="Tahoma" w:hAnsi="Tahoma" w:cs="Tahoma"/>
                <w:sz w:val="20"/>
                <w:szCs w:val="20"/>
              </w:rPr>
              <w:t xml:space="preserve">de Contrôle </w:t>
            </w:r>
            <w:r w:rsidR="00D51A34">
              <w:rPr>
                <w:rFonts w:ascii="Tahoma" w:hAnsi="Tahoma" w:cs="Tahoma"/>
                <w:sz w:val="20"/>
                <w:szCs w:val="20"/>
              </w:rPr>
              <w:t>n</w:t>
            </w:r>
            <w:r w:rsidR="00D51A34" w:rsidRPr="00A25131">
              <w:rPr>
                <w:rFonts w:ascii="Tahoma" w:hAnsi="Tahoma" w:cs="Tahoma"/>
                <w:sz w:val="20"/>
                <w:szCs w:val="20"/>
              </w:rPr>
              <w:t>ucléaire</w:t>
            </w:r>
            <w:r w:rsidRPr="00A25131">
              <w:rPr>
                <w:rFonts w:ascii="Tahoma" w:hAnsi="Tahoma" w:cs="Tahoma"/>
                <w:sz w:val="20"/>
                <w:szCs w:val="20"/>
              </w:rPr>
              <w:t>,</w:t>
            </w:r>
          </w:p>
        </w:tc>
        <w:tc>
          <w:tcPr>
            <w:tcW w:w="236" w:type="dxa"/>
          </w:tcPr>
          <w:p w14:paraId="353CA549" w14:textId="77777777" w:rsidR="006F1FAD" w:rsidRPr="00A25131" w:rsidRDefault="006F1FAD" w:rsidP="00E45D10">
            <w:pPr>
              <w:tabs>
                <w:tab w:val="left" w:pos="5897"/>
              </w:tabs>
              <w:rPr>
                <w:rFonts w:ascii="Tahoma" w:hAnsi="Tahoma" w:cs="Tahoma"/>
                <w:sz w:val="20"/>
                <w:szCs w:val="20"/>
              </w:rPr>
            </w:pPr>
          </w:p>
        </w:tc>
        <w:tc>
          <w:tcPr>
            <w:tcW w:w="4720" w:type="dxa"/>
            <w:tcMar>
              <w:top w:w="113" w:type="dxa"/>
              <w:bottom w:w="113" w:type="dxa"/>
            </w:tcMar>
          </w:tcPr>
          <w:p w14:paraId="729DBF07" w14:textId="77777777" w:rsidR="006F1FAD" w:rsidRPr="00A25131" w:rsidRDefault="006F1FAD" w:rsidP="00E45D10">
            <w:pPr>
              <w:tabs>
                <w:tab w:val="left" w:pos="5897"/>
              </w:tabs>
              <w:jc w:val="both"/>
              <w:rPr>
                <w:rFonts w:ascii="Tahoma" w:hAnsi="Tahoma" w:cs="Tahoma"/>
                <w:sz w:val="20"/>
                <w:szCs w:val="20"/>
                <w:lang w:val="nl-NL"/>
              </w:rPr>
            </w:pPr>
            <w:r w:rsidRPr="00A25131">
              <w:rPr>
                <w:rFonts w:ascii="Tahoma" w:hAnsi="Tahoma" w:cs="Tahoma"/>
                <w:sz w:val="20"/>
                <w:szCs w:val="20"/>
                <w:lang w:val="nl-NL"/>
              </w:rPr>
              <w:t>Het Federaal Agentschap voor Nucleaire Controle,</w:t>
            </w:r>
          </w:p>
        </w:tc>
      </w:tr>
      <w:tr w:rsidR="002953E5" w:rsidRPr="00D45F8F" w14:paraId="6266D789" w14:textId="77777777" w:rsidTr="001A3C68">
        <w:trPr>
          <w:trHeight w:val="67"/>
          <w:jc w:val="center"/>
        </w:trPr>
        <w:tc>
          <w:tcPr>
            <w:tcW w:w="5124" w:type="dxa"/>
          </w:tcPr>
          <w:p w14:paraId="781DD8D3" w14:textId="77777777" w:rsidR="002953E5" w:rsidRPr="00A25131" w:rsidRDefault="002953E5" w:rsidP="00043575">
            <w:pPr>
              <w:tabs>
                <w:tab w:val="left" w:pos="5897"/>
              </w:tabs>
              <w:jc w:val="both"/>
              <w:rPr>
                <w:rFonts w:ascii="Tahoma" w:hAnsi="Tahoma" w:cs="Tahoma"/>
                <w:sz w:val="20"/>
                <w:szCs w:val="20"/>
              </w:rPr>
            </w:pPr>
            <w:r w:rsidRPr="00A25131">
              <w:rPr>
                <w:rFonts w:ascii="Tahoma" w:hAnsi="Tahoma" w:cs="Tahoma"/>
                <w:sz w:val="20"/>
                <w:szCs w:val="20"/>
              </w:rPr>
              <w:t>Vu l’arrêté royal du 20 juillet 2001 portant règlement général de la protection de la population, des travailleurs et de l'environnement contre le danger des rayonnements ionisants, l</w:t>
            </w:r>
            <w:r>
              <w:rPr>
                <w:rFonts w:ascii="Tahoma" w:hAnsi="Tahoma" w:cs="Tahoma"/>
                <w:sz w:val="20"/>
                <w:szCs w:val="20"/>
              </w:rPr>
              <w:t>’</w:t>
            </w:r>
            <w:r w:rsidRPr="00A25131">
              <w:rPr>
                <w:rFonts w:ascii="Tahoma" w:hAnsi="Tahoma" w:cs="Tahoma"/>
                <w:sz w:val="20"/>
                <w:szCs w:val="20"/>
              </w:rPr>
              <w:t>article</w:t>
            </w:r>
            <w:r>
              <w:rPr>
                <w:rFonts w:ascii="Tahoma" w:hAnsi="Tahoma" w:cs="Tahoma"/>
                <w:sz w:val="20"/>
                <w:szCs w:val="20"/>
              </w:rPr>
              <w:t xml:space="preserve"> 51.6.5 inséré</w:t>
            </w:r>
            <w:r w:rsidRPr="00A25131">
              <w:rPr>
                <w:rFonts w:ascii="Tahoma" w:hAnsi="Tahoma" w:cs="Tahoma"/>
                <w:sz w:val="20"/>
                <w:szCs w:val="20"/>
              </w:rPr>
              <w:t xml:space="preserve"> par l’arrêté royal du 17 mai 2007;</w:t>
            </w:r>
          </w:p>
        </w:tc>
        <w:tc>
          <w:tcPr>
            <w:tcW w:w="236" w:type="dxa"/>
          </w:tcPr>
          <w:p w14:paraId="2C13FE34" w14:textId="77777777" w:rsidR="002953E5" w:rsidRPr="00A25131" w:rsidRDefault="002953E5" w:rsidP="00043575">
            <w:pPr>
              <w:tabs>
                <w:tab w:val="left" w:pos="5897"/>
              </w:tabs>
              <w:rPr>
                <w:rFonts w:ascii="Tahoma" w:hAnsi="Tahoma" w:cs="Tahoma"/>
                <w:sz w:val="20"/>
                <w:szCs w:val="20"/>
              </w:rPr>
            </w:pPr>
          </w:p>
        </w:tc>
        <w:tc>
          <w:tcPr>
            <w:tcW w:w="4720" w:type="dxa"/>
            <w:tcMar>
              <w:top w:w="113" w:type="dxa"/>
              <w:bottom w:w="113" w:type="dxa"/>
            </w:tcMar>
          </w:tcPr>
          <w:p w14:paraId="160BEBEE" w14:textId="77777777" w:rsidR="002953E5" w:rsidRPr="00A25131" w:rsidRDefault="002953E5" w:rsidP="00043575">
            <w:pPr>
              <w:tabs>
                <w:tab w:val="left" w:pos="5897"/>
              </w:tabs>
              <w:jc w:val="both"/>
              <w:rPr>
                <w:rFonts w:ascii="Tahoma" w:hAnsi="Tahoma" w:cs="Tahoma"/>
                <w:sz w:val="20"/>
                <w:szCs w:val="20"/>
                <w:lang w:val="nl-NL"/>
              </w:rPr>
            </w:pPr>
            <w:r w:rsidRPr="00A25131">
              <w:rPr>
                <w:rFonts w:ascii="Tahoma" w:hAnsi="Tahoma" w:cs="Tahoma"/>
                <w:sz w:val="20"/>
                <w:szCs w:val="20"/>
                <w:lang w:val="nl-NL"/>
              </w:rPr>
              <w:t xml:space="preserve">Gelet op het koninklijk besluit van 20 juli 2001 houdende </w:t>
            </w:r>
            <w:r>
              <w:rPr>
                <w:rFonts w:ascii="Tahoma" w:hAnsi="Tahoma" w:cs="Tahoma"/>
                <w:sz w:val="20"/>
                <w:szCs w:val="20"/>
                <w:lang w:val="nl-NL"/>
              </w:rPr>
              <w:t>algemeen reglement</w:t>
            </w:r>
            <w:r w:rsidRPr="00A25131">
              <w:rPr>
                <w:rFonts w:ascii="Tahoma" w:hAnsi="Tahoma" w:cs="Tahoma"/>
                <w:sz w:val="20"/>
                <w:szCs w:val="20"/>
                <w:lang w:val="nl-NL"/>
              </w:rPr>
              <w:t xml:space="preserve"> op de bescherming van de be</w:t>
            </w:r>
            <w:r w:rsidRPr="00A25131">
              <w:rPr>
                <w:rFonts w:ascii="Tahoma" w:hAnsi="Tahoma" w:cs="Tahoma"/>
                <w:sz w:val="20"/>
                <w:szCs w:val="20"/>
                <w:lang w:val="nl-NL"/>
              </w:rPr>
              <w:softHyphen/>
              <w:t>volking, van de werk</w:t>
            </w:r>
            <w:r w:rsidRPr="00A25131">
              <w:rPr>
                <w:rFonts w:ascii="Tahoma" w:hAnsi="Tahoma" w:cs="Tahoma"/>
                <w:sz w:val="20"/>
                <w:szCs w:val="20"/>
                <w:lang w:val="nl-NL"/>
              </w:rPr>
              <w:softHyphen/>
              <w:t>ne</w:t>
            </w:r>
            <w:r w:rsidRPr="00A25131">
              <w:rPr>
                <w:rFonts w:ascii="Tahoma" w:hAnsi="Tahoma" w:cs="Tahoma"/>
                <w:sz w:val="20"/>
                <w:szCs w:val="20"/>
                <w:lang w:val="nl-NL"/>
              </w:rPr>
              <w:softHyphen/>
              <w:t>mers en het leef</w:t>
            </w:r>
            <w:r w:rsidRPr="00A25131">
              <w:rPr>
                <w:rFonts w:ascii="Tahoma" w:hAnsi="Tahoma" w:cs="Tahoma"/>
                <w:sz w:val="20"/>
                <w:szCs w:val="20"/>
                <w:lang w:val="nl-NL"/>
              </w:rPr>
              <w:softHyphen/>
              <w:t xml:space="preserve">milieu tegen </w:t>
            </w:r>
            <w:proofErr w:type="gramStart"/>
            <w:r w:rsidRPr="00A25131">
              <w:rPr>
                <w:rFonts w:ascii="Tahoma" w:hAnsi="Tahoma" w:cs="Tahoma"/>
                <w:sz w:val="20"/>
                <w:szCs w:val="20"/>
                <w:lang w:val="nl-NL"/>
              </w:rPr>
              <w:t>het</w:t>
            </w:r>
            <w:proofErr w:type="gramEnd"/>
            <w:r w:rsidRPr="00A25131">
              <w:rPr>
                <w:rFonts w:ascii="Tahoma" w:hAnsi="Tahoma" w:cs="Tahoma"/>
                <w:sz w:val="20"/>
                <w:szCs w:val="20"/>
                <w:lang w:val="nl-NL"/>
              </w:rPr>
              <w:t xml:space="preserve"> ge</w:t>
            </w:r>
            <w:r w:rsidRPr="00A25131">
              <w:rPr>
                <w:rFonts w:ascii="Tahoma" w:hAnsi="Tahoma" w:cs="Tahoma"/>
                <w:sz w:val="20"/>
                <w:szCs w:val="20"/>
                <w:lang w:val="nl-NL"/>
              </w:rPr>
              <w:softHyphen/>
              <w:t>vaar van de ioni</w:t>
            </w:r>
            <w:r w:rsidRPr="00A25131">
              <w:rPr>
                <w:rFonts w:ascii="Tahoma" w:hAnsi="Tahoma" w:cs="Tahoma"/>
                <w:sz w:val="20"/>
                <w:szCs w:val="20"/>
                <w:lang w:val="nl-NL"/>
              </w:rPr>
              <w:softHyphen/>
              <w:t>se</w:t>
            </w:r>
            <w:r w:rsidRPr="00A25131">
              <w:rPr>
                <w:rFonts w:ascii="Tahoma" w:hAnsi="Tahoma" w:cs="Tahoma"/>
                <w:sz w:val="20"/>
                <w:szCs w:val="20"/>
                <w:lang w:val="nl-NL"/>
              </w:rPr>
              <w:softHyphen/>
              <w:t>rende stra</w:t>
            </w:r>
            <w:r w:rsidRPr="00A25131">
              <w:rPr>
                <w:rFonts w:ascii="Tahoma" w:hAnsi="Tahoma" w:cs="Tahoma"/>
                <w:sz w:val="20"/>
                <w:szCs w:val="20"/>
                <w:lang w:val="nl-NL"/>
              </w:rPr>
              <w:softHyphen/>
              <w:t xml:space="preserve">lingen, artikel 51.6.5, </w:t>
            </w:r>
            <w:r>
              <w:rPr>
                <w:rFonts w:ascii="Tahoma" w:hAnsi="Tahoma" w:cs="Tahoma"/>
                <w:sz w:val="20"/>
                <w:szCs w:val="20"/>
                <w:lang w:val="nl-NL"/>
              </w:rPr>
              <w:t>ingevoegd</w:t>
            </w:r>
            <w:r w:rsidRPr="00A25131">
              <w:rPr>
                <w:rFonts w:ascii="Tahoma" w:hAnsi="Tahoma" w:cs="Tahoma"/>
                <w:sz w:val="20"/>
                <w:szCs w:val="20"/>
                <w:lang w:val="nl-NL"/>
              </w:rPr>
              <w:t xml:space="preserve"> bij het koninklijk besluit van 17 mei 2007;</w:t>
            </w:r>
          </w:p>
        </w:tc>
      </w:tr>
      <w:tr w:rsidR="006F1FAD" w:rsidRPr="00D45F8F" w14:paraId="2A27E6FB" w14:textId="77777777" w:rsidTr="001A3C68">
        <w:trPr>
          <w:trHeight w:val="67"/>
          <w:jc w:val="center"/>
        </w:trPr>
        <w:tc>
          <w:tcPr>
            <w:tcW w:w="5124" w:type="dxa"/>
          </w:tcPr>
          <w:p w14:paraId="1E6786F3" w14:textId="77777777" w:rsidR="006F1FAD" w:rsidRPr="00A25131" w:rsidRDefault="006F1FAD" w:rsidP="00E45D10">
            <w:pPr>
              <w:tabs>
                <w:tab w:val="left" w:pos="5897"/>
              </w:tabs>
              <w:jc w:val="both"/>
              <w:rPr>
                <w:rFonts w:ascii="Tahoma" w:hAnsi="Tahoma" w:cs="Tahoma"/>
                <w:sz w:val="20"/>
                <w:szCs w:val="20"/>
              </w:rPr>
            </w:pPr>
            <w:r w:rsidRPr="00A25131">
              <w:rPr>
                <w:rFonts w:ascii="Tahoma" w:hAnsi="Tahoma" w:cs="Tahoma"/>
                <w:sz w:val="20"/>
                <w:szCs w:val="20"/>
              </w:rPr>
              <w:t xml:space="preserve">Considérant que ces critères </w:t>
            </w:r>
            <w:r w:rsidR="00267AF6">
              <w:rPr>
                <w:rFonts w:ascii="Tahoma" w:hAnsi="Tahoma" w:cs="Tahoma"/>
                <w:sz w:val="20"/>
                <w:szCs w:val="20"/>
              </w:rPr>
              <w:t>d’acceptabilité sont nécessaires dans le but d</w:t>
            </w:r>
            <w:r w:rsidR="00D51A34">
              <w:rPr>
                <w:rFonts w:ascii="Tahoma" w:hAnsi="Tahoma" w:cs="Tahoma"/>
                <w:sz w:val="20"/>
                <w:szCs w:val="20"/>
              </w:rPr>
              <w:t>e s</w:t>
            </w:r>
            <w:r w:rsidRPr="00A25131">
              <w:rPr>
                <w:rFonts w:ascii="Tahoma" w:hAnsi="Tahoma" w:cs="Tahoma"/>
                <w:sz w:val="20"/>
                <w:szCs w:val="20"/>
              </w:rPr>
              <w:t xml:space="preserve">’assurer que les appareils </w:t>
            </w:r>
            <w:r w:rsidR="00904C12">
              <w:rPr>
                <w:rFonts w:ascii="Tahoma" w:hAnsi="Tahoma" w:cs="Tahoma"/>
                <w:sz w:val="20"/>
                <w:szCs w:val="20"/>
              </w:rPr>
              <w:t>de scanographie</w:t>
            </w:r>
            <w:r w:rsidRPr="00A25131">
              <w:rPr>
                <w:rFonts w:ascii="Tahoma" w:hAnsi="Tahoma" w:cs="Tahoma"/>
                <w:sz w:val="20"/>
                <w:szCs w:val="20"/>
              </w:rPr>
              <w:t xml:space="preserve"> peuvent être utilisés sans risque excessif d’exposition sans valeur diagnostique et dans le but d’assurer la protection du patient et de l’opérateur de</w:t>
            </w:r>
            <w:r>
              <w:rPr>
                <w:rFonts w:ascii="Tahoma" w:hAnsi="Tahoma" w:cs="Tahoma"/>
                <w:sz w:val="20"/>
                <w:szCs w:val="20"/>
              </w:rPr>
              <w:t xml:space="preserve">s </w:t>
            </w:r>
            <w:r w:rsidRPr="00A25131">
              <w:rPr>
                <w:rFonts w:ascii="Tahoma" w:hAnsi="Tahoma" w:cs="Tahoma"/>
                <w:sz w:val="20"/>
                <w:szCs w:val="20"/>
              </w:rPr>
              <w:t xml:space="preserve">appareils </w:t>
            </w:r>
            <w:r w:rsidR="00904C12">
              <w:rPr>
                <w:rFonts w:ascii="Tahoma" w:hAnsi="Tahoma" w:cs="Tahoma"/>
                <w:sz w:val="20"/>
                <w:szCs w:val="20"/>
              </w:rPr>
              <w:t>de scanographie</w:t>
            </w:r>
            <w:r>
              <w:rPr>
                <w:rFonts w:ascii="Tahoma" w:hAnsi="Tahoma" w:cs="Tahoma"/>
                <w:sz w:val="20"/>
                <w:szCs w:val="20"/>
              </w:rPr>
              <w:t>,</w:t>
            </w:r>
          </w:p>
          <w:p w14:paraId="04B0EC80" w14:textId="77777777" w:rsidR="006F1FAD" w:rsidRPr="00A25131" w:rsidRDefault="006F1FAD" w:rsidP="00E45D10">
            <w:pPr>
              <w:tabs>
                <w:tab w:val="left" w:pos="5897"/>
              </w:tabs>
              <w:jc w:val="both"/>
              <w:rPr>
                <w:rFonts w:ascii="Tahoma" w:hAnsi="Tahoma" w:cs="Tahoma"/>
                <w:sz w:val="20"/>
                <w:szCs w:val="20"/>
              </w:rPr>
            </w:pPr>
          </w:p>
        </w:tc>
        <w:tc>
          <w:tcPr>
            <w:tcW w:w="236" w:type="dxa"/>
          </w:tcPr>
          <w:p w14:paraId="126DA446" w14:textId="77777777" w:rsidR="006F1FAD" w:rsidRPr="00A25131" w:rsidRDefault="006F1FAD" w:rsidP="00E45D10">
            <w:pPr>
              <w:tabs>
                <w:tab w:val="left" w:pos="5897"/>
              </w:tabs>
              <w:rPr>
                <w:rFonts w:ascii="Tahoma" w:hAnsi="Tahoma" w:cs="Tahoma"/>
                <w:sz w:val="20"/>
                <w:szCs w:val="20"/>
              </w:rPr>
            </w:pPr>
          </w:p>
        </w:tc>
        <w:tc>
          <w:tcPr>
            <w:tcW w:w="4720" w:type="dxa"/>
            <w:tcMar>
              <w:top w:w="113" w:type="dxa"/>
              <w:bottom w:w="113" w:type="dxa"/>
            </w:tcMar>
          </w:tcPr>
          <w:p w14:paraId="1343C6A2" w14:textId="77777777" w:rsidR="006F1FAD" w:rsidRPr="00A25131" w:rsidRDefault="006F1FAD" w:rsidP="00E45D10">
            <w:pPr>
              <w:tabs>
                <w:tab w:val="left" w:pos="5897"/>
              </w:tabs>
              <w:jc w:val="both"/>
              <w:rPr>
                <w:rFonts w:ascii="Tahoma" w:hAnsi="Tahoma" w:cs="Tahoma"/>
                <w:sz w:val="20"/>
                <w:szCs w:val="20"/>
                <w:lang w:val="nl-NL"/>
              </w:rPr>
            </w:pPr>
            <w:r w:rsidRPr="00A25131">
              <w:rPr>
                <w:rFonts w:ascii="Tahoma" w:hAnsi="Tahoma" w:cs="Tahoma"/>
                <w:sz w:val="20"/>
                <w:szCs w:val="20"/>
                <w:lang w:val="nl-NL"/>
              </w:rPr>
              <w:t xml:space="preserve">Overwegende dat </w:t>
            </w:r>
            <w:r>
              <w:rPr>
                <w:rFonts w:ascii="Tahoma" w:hAnsi="Tahoma" w:cs="Tahoma"/>
                <w:sz w:val="20"/>
                <w:szCs w:val="20"/>
                <w:lang w:val="nl-NL"/>
              </w:rPr>
              <w:t>aanvaardbaarheids</w:t>
            </w:r>
            <w:r w:rsidRPr="00A25131">
              <w:rPr>
                <w:rFonts w:ascii="Tahoma" w:hAnsi="Tahoma" w:cs="Tahoma"/>
                <w:sz w:val="20"/>
                <w:szCs w:val="20"/>
                <w:lang w:val="nl-NL"/>
              </w:rPr>
              <w:t xml:space="preserve">criteria </w:t>
            </w:r>
            <w:r>
              <w:rPr>
                <w:rFonts w:ascii="Tahoma" w:hAnsi="Tahoma" w:cs="Tahoma"/>
                <w:sz w:val="20"/>
                <w:szCs w:val="20"/>
                <w:lang w:val="nl-NL"/>
              </w:rPr>
              <w:t xml:space="preserve">nodig zijn om </w:t>
            </w:r>
            <w:r w:rsidRPr="00A25131">
              <w:rPr>
                <w:rFonts w:ascii="Tahoma" w:hAnsi="Tahoma" w:cs="Tahoma"/>
                <w:sz w:val="20"/>
                <w:szCs w:val="20"/>
                <w:lang w:val="nl-NL"/>
              </w:rPr>
              <w:t xml:space="preserve">zeker te stellen dat </w:t>
            </w:r>
            <w:r w:rsidR="00904C12">
              <w:rPr>
                <w:rFonts w:ascii="Tahoma" w:hAnsi="Tahoma" w:cs="Tahoma"/>
                <w:sz w:val="20"/>
                <w:szCs w:val="20"/>
                <w:lang w:val="nl-NL"/>
              </w:rPr>
              <w:t xml:space="preserve">CT scanners </w:t>
            </w:r>
            <w:r w:rsidRPr="00A25131">
              <w:rPr>
                <w:rFonts w:ascii="Tahoma" w:hAnsi="Tahoma" w:cs="Tahoma"/>
                <w:sz w:val="20"/>
                <w:szCs w:val="20"/>
                <w:lang w:val="nl-NL"/>
              </w:rPr>
              <w:t>k</w:t>
            </w:r>
            <w:ins w:id="18" w:author="Tom Clarijs" w:date="2011-11-16T17:33:00Z">
              <w:r w:rsidR="001702ED">
                <w:rPr>
                  <w:rFonts w:ascii="Tahoma" w:hAnsi="Tahoma" w:cs="Tahoma"/>
                  <w:sz w:val="20"/>
                  <w:szCs w:val="20"/>
                  <w:lang w:val="nl-NL"/>
                </w:rPr>
                <w:t>unnen</w:t>
              </w:r>
            </w:ins>
            <w:r w:rsidRPr="00A25131">
              <w:rPr>
                <w:rFonts w:ascii="Tahoma" w:hAnsi="Tahoma" w:cs="Tahoma"/>
                <w:sz w:val="20"/>
                <w:szCs w:val="20"/>
                <w:lang w:val="nl-NL"/>
              </w:rPr>
              <w:t xml:space="preserve"> gebruikt worden zonder buitenmatige risico’s </w:t>
            </w:r>
            <w:ins w:id="19" w:author="Tom Clarijs" w:date="2011-11-16T17:32:00Z">
              <w:r w:rsidR="001702ED">
                <w:rPr>
                  <w:rFonts w:ascii="Tahoma" w:hAnsi="Tahoma" w:cs="Tahoma"/>
                  <w:sz w:val="20"/>
                  <w:szCs w:val="20"/>
                  <w:lang w:val="nl-NL"/>
                </w:rPr>
                <w:t xml:space="preserve">op </w:t>
              </w:r>
            </w:ins>
            <w:r w:rsidRPr="00A25131">
              <w:rPr>
                <w:rFonts w:ascii="Tahoma" w:hAnsi="Tahoma" w:cs="Tahoma"/>
                <w:sz w:val="20"/>
                <w:szCs w:val="20"/>
                <w:lang w:val="nl-NL"/>
              </w:rPr>
              <w:t xml:space="preserve">blootstellingen die geen diagnostische waarde hebben, en </w:t>
            </w:r>
            <w:r>
              <w:rPr>
                <w:rFonts w:ascii="Tahoma" w:hAnsi="Tahoma" w:cs="Tahoma"/>
                <w:sz w:val="20"/>
                <w:szCs w:val="20"/>
                <w:lang w:val="nl-NL"/>
              </w:rPr>
              <w:t>om</w:t>
            </w:r>
            <w:r w:rsidRPr="00A25131">
              <w:rPr>
                <w:rFonts w:ascii="Tahoma" w:hAnsi="Tahoma" w:cs="Tahoma"/>
                <w:sz w:val="20"/>
                <w:szCs w:val="20"/>
                <w:lang w:val="nl-NL"/>
              </w:rPr>
              <w:t xml:space="preserve"> de bescherming van de patiënt en de gebruiker van </w:t>
            </w:r>
            <w:r>
              <w:rPr>
                <w:rFonts w:ascii="Tahoma" w:hAnsi="Tahoma" w:cs="Tahoma"/>
                <w:sz w:val="20"/>
                <w:szCs w:val="20"/>
                <w:lang w:val="nl-NL"/>
              </w:rPr>
              <w:t xml:space="preserve">de </w:t>
            </w:r>
            <w:r w:rsidR="00904C12">
              <w:rPr>
                <w:rFonts w:ascii="Tahoma" w:hAnsi="Tahoma" w:cs="Tahoma"/>
                <w:sz w:val="20"/>
                <w:szCs w:val="20"/>
                <w:lang w:val="nl-NL"/>
              </w:rPr>
              <w:t xml:space="preserve">CT scanners </w:t>
            </w:r>
            <w:r>
              <w:rPr>
                <w:rFonts w:ascii="Tahoma" w:hAnsi="Tahoma" w:cs="Tahoma"/>
                <w:sz w:val="20"/>
                <w:szCs w:val="20"/>
                <w:lang w:val="nl-NL"/>
              </w:rPr>
              <w:t>te verzekeren,</w:t>
            </w:r>
          </w:p>
        </w:tc>
      </w:tr>
      <w:tr w:rsidR="006F1FAD" w14:paraId="3693A2A3" w14:textId="77777777" w:rsidTr="001A3C68">
        <w:trPr>
          <w:trHeight w:val="67"/>
          <w:jc w:val="center"/>
        </w:trPr>
        <w:tc>
          <w:tcPr>
            <w:tcW w:w="5124" w:type="dxa"/>
          </w:tcPr>
          <w:p w14:paraId="57D4F284" w14:textId="77777777" w:rsidR="006F1FAD" w:rsidRPr="00A25131" w:rsidRDefault="006F1FAD" w:rsidP="00E45D10">
            <w:pPr>
              <w:tabs>
                <w:tab w:val="left" w:pos="5897"/>
              </w:tabs>
              <w:rPr>
                <w:rFonts w:ascii="Tahoma" w:hAnsi="Tahoma" w:cs="Tahoma"/>
                <w:sz w:val="20"/>
                <w:szCs w:val="20"/>
              </w:rPr>
            </w:pPr>
            <w:r w:rsidRPr="00BF4B37">
              <w:rPr>
                <w:rFonts w:ascii="Tahoma" w:hAnsi="Tahoma" w:cs="Tahoma"/>
                <w:sz w:val="20"/>
                <w:szCs w:val="20"/>
                <w:lang w:val="nl-BE"/>
              </w:rPr>
              <w:t xml:space="preserve">     </w:t>
            </w:r>
            <w:r w:rsidRPr="00A25131">
              <w:rPr>
                <w:rFonts w:ascii="Tahoma" w:hAnsi="Tahoma" w:cs="Tahoma"/>
                <w:sz w:val="20"/>
                <w:szCs w:val="20"/>
              </w:rPr>
              <w:t>Arrêt</w:t>
            </w:r>
            <w:r w:rsidR="00267AF6">
              <w:rPr>
                <w:rFonts w:ascii="Tahoma" w:hAnsi="Tahoma" w:cs="Tahoma"/>
                <w:sz w:val="20"/>
                <w:szCs w:val="20"/>
              </w:rPr>
              <w:t>e</w:t>
            </w:r>
            <w:r w:rsidRPr="00A25131">
              <w:rPr>
                <w:rFonts w:ascii="Tahoma" w:hAnsi="Tahoma" w:cs="Tahoma"/>
                <w:sz w:val="20"/>
                <w:szCs w:val="20"/>
              </w:rPr>
              <w:t xml:space="preserve"> :</w:t>
            </w:r>
          </w:p>
        </w:tc>
        <w:tc>
          <w:tcPr>
            <w:tcW w:w="236" w:type="dxa"/>
          </w:tcPr>
          <w:p w14:paraId="1F6888CC" w14:textId="77777777" w:rsidR="006F1FAD" w:rsidRPr="00A25131" w:rsidRDefault="006F1FAD" w:rsidP="00E45D10">
            <w:pPr>
              <w:tabs>
                <w:tab w:val="left" w:pos="5897"/>
              </w:tabs>
              <w:rPr>
                <w:rFonts w:ascii="Tahoma" w:hAnsi="Tahoma" w:cs="Tahoma"/>
                <w:sz w:val="20"/>
                <w:szCs w:val="20"/>
                <w:lang w:val="nl-NL"/>
              </w:rPr>
            </w:pPr>
          </w:p>
        </w:tc>
        <w:tc>
          <w:tcPr>
            <w:tcW w:w="4720" w:type="dxa"/>
            <w:tcMar>
              <w:top w:w="113" w:type="dxa"/>
              <w:bottom w:w="113" w:type="dxa"/>
            </w:tcMar>
          </w:tcPr>
          <w:p w14:paraId="0854C198" w14:textId="77777777" w:rsidR="006F1FAD" w:rsidRPr="00A25131" w:rsidRDefault="006F1FAD" w:rsidP="00E45D10">
            <w:pPr>
              <w:tabs>
                <w:tab w:val="left" w:pos="5897"/>
              </w:tabs>
              <w:rPr>
                <w:rFonts w:ascii="Tahoma" w:hAnsi="Tahoma" w:cs="Tahoma"/>
                <w:sz w:val="20"/>
                <w:szCs w:val="20"/>
                <w:lang w:val="nl-NL"/>
              </w:rPr>
            </w:pPr>
            <w:r w:rsidRPr="00A25131">
              <w:rPr>
                <w:rFonts w:ascii="Tahoma" w:hAnsi="Tahoma" w:cs="Tahoma"/>
                <w:sz w:val="20"/>
                <w:szCs w:val="20"/>
                <w:lang w:val="nl-NL"/>
              </w:rPr>
              <w:t xml:space="preserve">     Besluit:</w:t>
            </w:r>
          </w:p>
        </w:tc>
      </w:tr>
      <w:tr w:rsidR="006F1FAD" w:rsidRPr="00D45F8F" w14:paraId="57D698E4" w14:textId="77777777" w:rsidTr="001A3C68">
        <w:trPr>
          <w:trHeight w:val="67"/>
          <w:jc w:val="center"/>
        </w:trPr>
        <w:tc>
          <w:tcPr>
            <w:tcW w:w="5124" w:type="dxa"/>
          </w:tcPr>
          <w:p w14:paraId="58D30674" w14:textId="77777777" w:rsidR="006F1FAD" w:rsidRPr="00A25131" w:rsidRDefault="001D7FF8" w:rsidP="002953E5">
            <w:pPr>
              <w:tabs>
                <w:tab w:val="left" w:pos="5897"/>
              </w:tabs>
              <w:rPr>
                <w:rFonts w:ascii="Tahoma" w:hAnsi="Tahoma" w:cs="Tahoma"/>
                <w:b/>
                <w:sz w:val="20"/>
                <w:szCs w:val="20"/>
              </w:rPr>
            </w:pPr>
            <w:r>
              <w:rPr>
                <w:rFonts w:ascii="Tahoma" w:hAnsi="Tahoma" w:cs="Tahoma"/>
                <w:b/>
                <w:sz w:val="20"/>
                <w:szCs w:val="20"/>
              </w:rPr>
              <w:t>CHAPITRE I</w:t>
            </w:r>
            <w:r w:rsidR="006F1FAD" w:rsidRPr="00A25131">
              <w:rPr>
                <w:rFonts w:ascii="Tahoma" w:hAnsi="Tahoma" w:cs="Tahoma"/>
                <w:b/>
                <w:sz w:val="20"/>
                <w:szCs w:val="20"/>
              </w:rPr>
              <w:t xml:space="preserve"> –</w:t>
            </w:r>
            <w:r w:rsidR="006F1FAD" w:rsidRPr="00A25131">
              <w:rPr>
                <w:rFonts w:ascii="Tahoma" w:hAnsi="Tahoma" w:cs="Tahoma"/>
                <w:i/>
                <w:sz w:val="20"/>
                <w:szCs w:val="20"/>
              </w:rPr>
              <w:t>Champ d’application et définitions</w:t>
            </w:r>
          </w:p>
        </w:tc>
        <w:tc>
          <w:tcPr>
            <w:tcW w:w="236" w:type="dxa"/>
          </w:tcPr>
          <w:p w14:paraId="32AB75AB" w14:textId="77777777" w:rsidR="006F1FAD" w:rsidRPr="00A25131" w:rsidRDefault="006F1FAD" w:rsidP="002953E5">
            <w:pPr>
              <w:tabs>
                <w:tab w:val="left" w:pos="5897"/>
              </w:tabs>
              <w:rPr>
                <w:rFonts w:ascii="Tahoma" w:hAnsi="Tahoma" w:cs="Tahoma"/>
                <w:sz w:val="20"/>
                <w:szCs w:val="20"/>
              </w:rPr>
            </w:pPr>
          </w:p>
        </w:tc>
        <w:tc>
          <w:tcPr>
            <w:tcW w:w="4720" w:type="dxa"/>
            <w:tcMar>
              <w:top w:w="113" w:type="dxa"/>
              <w:bottom w:w="113" w:type="dxa"/>
            </w:tcMar>
          </w:tcPr>
          <w:p w14:paraId="76CDFFAD" w14:textId="77777777" w:rsidR="006F1FAD" w:rsidRPr="00A25131" w:rsidRDefault="006F1FAD" w:rsidP="002953E5">
            <w:pPr>
              <w:tabs>
                <w:tab w:val="left" w:pos="5897"/>
              </w:tabs>
              <w:rPr>
                <w:rFonts w:ascii="Tahoma" w:hAnsi="Tahoma" w:cs="Tahoma"/>
                <w:b/>
                <w:sz w:val="20"/>
                <w:szCs w:val="20"/>
                <w:lang w:val="nl-NL"/>
              </w:rPr>
            </w:pPr>
            <w:r w:rsidRPr="00A25131">
              <w:rPr>
                <w:rFonts w:ascii="Tahoma" w:hAnsi="Tahoma" w:cs="Tahoma"/>
                <w:b/>
                <w:sz w:val="20"/>
                <w:szCs w:val="20"/>
                <w:lang w:val="nl-NL"/>
              </w:rPr>
              <w:t>HOOFDSTUK I -</w:t>
            </w:r>
            <w:r w:rsidRPr="00A25131">
              <w:rPr>
                <w:rFonts w:ascii="Tahoma" w:hAnsi="Tahoma" w:cs="Tahoma"/>
                <w:i/>
                <w:sz w:val="20"/>
                <w:szCs w:val="20"/>
                <w:lang w:val="nl-NL"/>
              </w:rPr>
              <w:t>Toepassingsgebied en definities</w:t>
            </w:r>
          </w:p>
        </w:tc>
      </w:tr>
      <w:tr w:rsidR="006F1FAD" w:rsidRPr="00D45F8F" w14:paraId="57CBF7F6" w14:textId="77777777" w:rsidTr="001A3C68">
        <w:trPr>
          <w:trHeight w:val="67"/>
          <w:jc w:val="center"/>
        </w:trPr>
        <w:tc>
          <w:tcPr>
            <w:tcW w:w="5124" w:type="dxa"/>
          </w:tcPr>
          <w:p w14:paraId="5EB44535" w14:textId="77777777" w:rsidR="002953E5" w:rsidRDefault="006F1FAD" w:rsidP="001702ED">
            <w:pPr>
              <w:tabs>
                <w:tab w:val="left" w:pos="5897"/>
              </w:tabs>
              <w:jc w:val="both"/>
              <w:rPr>
                <w:rFonts w:ascii="Tahoma" w:hAnsi="Tahoma" w:cs="Tahoma"/>
                <w:sz w:val="20"/>
                <w:szCs w:val="20"/>
              </w:rPr>
            </w:pPr>
            <w:r w:rsidRPr="00A25131">
              <w:rPr>
                <w:rFonts w:ascii="Tahoma" w:hAnsi="Tahoma" w:cs="Tahoma"/>
                <w:b/>
                <w:sz w:val="20"/>
                <w:szCs w:val="20"/>
              </w:rPr>
              <w:t>Article 1</w:t>
            </w:r>
            <w:r w:rsidR="00267AF6" w:rsidRPr="00267AF6">
              <w:rPr>
                <w:rFonts w:ascii="Tahoma" w:hAnsi="Tahoma" w:cs="Tahoma"/>
                <w:b/>
                <w:sz w:val="20"/>
                <w:szCs w:val="20"/>
                <w:vertAlign w:val="superscript"/>
              </w:rPr>
              <w:t>er</w:t>
            </w:r>
            <w:r>
              <w:rPr>
                <w:rFonts w:ascii="Tahoma" w:hAnsi="Tahoma" w:cs="Tahoma"/>
                <w:sz w:val="20"/>
                <w:szCs w:val="20"/>
              </w:rPr>
              <w:t xml:space="preserve"> </w:t>
            </w:r>
            <w:r w:rsidR="002953E5" w:rsidRPr="000D550A">
              <w:rPr>
                <w:rFonts w:ascii="Tahoma" w:hAnsi="Tahoma" w:cs="Tahoma"/>
                <w:b/>
                <w:bCs/>
                <w:sz w:val="20"/>
                <w:szCs w:val="20"/>
              </w:rPr>
              <w:t>Champ d’application</w:t>
            </w:r>
            <w:r w:rsidR="002953E5" w:rsidRPr="00A25131">
              <w:rPr>
                <w:rFonts w:ascii="Tahoma" w:hAnsi="Tahoma" w:cs="Tahoma"/>
                <w:sz w:val="20"/>
                <w:szCs w:val="20"/>
              </w:rPr>
              <w:t xml:space="preserve"> </w:t>
            </w:r>
          </w:p>
          <w:p w14:paraId="44CFEF0D" w14:textId="77777777" w:rsidR="002953E5" w:rsidRDefault="002953E5" w:rsidP="00E45D10">
            <w:pPr>
              <w:tabs>
                <w:tab w:val="left" w:pos="5897"/>
              </w:tabs>
              <w:jc w:val="both"/>
              <w:rPr>
                <w:rFonts w:ascii="Tahoma" w:hAnsi="Tahoma" w:cs="Tahoma"/>
                <w:sz w:val="20"/>
                <w:szCs w:val="20"/>
              </w:rPr>
            </w:pPr>
          </w:p>
          <w:p w14:paraId="781295AB" w14:textId="33E359C6" w:rsidR="006F1FAD" w:rsidRPr="00A25131" w:rsidRDefault="006F1FAD" w:rsidP="004133C6">
            <w:pPr>
              <w:tabs>
                <w:tab w:val="left" w:pos="5897"/>
              </w:tabs>
              <w:jc w:val="both"/>
              <w:rPr>
                <w:rFonts w:ascii="Tahoma" w:hAnsi="Tahoma" w:cs="Tahoma"/>
                <w:sz w:val="20"/>
                <w:szCs w:val="20"/>
              </w:rPr>
            </w:pPr>
            <w:r w:rsidRPr="00A25131">
              <w:rPr>
                <w:rFonts w:ascii="Tahoma" w:hAnsi="Tahoma" w:cs="Tahoma"/>
                <w:sz w:val="20"/>
                <w:szCs w:val="20"/>
              </w:rPr>
              <w:t xml:space="preserve">Les dispositions du présent arrêté s’appliquent à tous les </w:t>
            </w:r>
            <w:r w:rsidR="00904C12">
              <w:rPr>
                <w:rFonts w:ascii="Tahoma" w:hAnsi="Tahoma" w:cs="Tahoma"/>
                <w:sz w:val="20"/>
                <w:szCs w:val="20"/>
              </w:rPr>
              <w:t xml:space="preserve">scanners </w:t>
            </w:r>
            <w:proofErr w:type="gramStart"/>
            <w:r w:rsidR="00904C12">
              <w:rPr>
                <w:rFonts w:ascii="Tahoma" w:hAnsi="Tahoma" w:cs="Tahoma"/>
                <w:sz w:val="20"/>
                <w:szCs w:val="20"/>
              </w:rPr>
              <w:t>CT</w:t>
            </w:r>
            <w:ins w:id="20" w:author="CLARIJS Tom" w:date="2012-05-18T12:08:00Z">
              <w:r w:rsidR="004133C6">
                <w:rPr>
                  <w:rFonts w:ascii="Tahoma" w:hAnsi="Tahoma" w:cs="Tahoma"/>
                  <w:sz w:val="20"/>
                  <w:szCs w:val="20"/>
                </w:rPr>
                <w:t> ,</w:t>
              </w:r>
              <w:proofErr w:type="gramEnd"/>
              <w:r w:rsidR="004133C6">
                <w:rPr>
                  <w:rFonts w:ascii="Tahoma" w:hAnsi="Tahoma" w:cs="Tahoma"/>
                  <w:sz w:val="20"/>
                  <w:szCs w:val="20"/>
                </w:rPr>
                <w:t xml:space="preserve"> y compris les scanners CT qui </w:t>
              </w:r>
            </w:ins>
            <w:ins w:id="21" w:author="CLARIJS Tom" w:date="2012-05-18T12:09:00Z">
              <w:r w:rsidR="004133C6">
                <w:rPr>
                  <w:rFonts w:ascii="Tahoma" w:hAnsi="Tahoma" w:cs="Tahoma"/>
                  <w:sz w:val="20"/>
                  <w:szCs w:val="20"/>
                </w:rPr>
                <w:t>font partie d’un SPECT-CT ou PET-</w:t>
              </w:r>
              <w:proofErr w:type="spellStart"/>
              <w:r w:rsidR="004133C6">
                <w:rPr>
                  <w:rFonts w:ascii="Tahoma" w:hAnsi="Tahoma" w:cs="Tahoma"/>
                  <w:sz w:val="20"/>
                  <w:szCs w:val="20"/>
                </w:rPr>
                <w:t>CT</w:t>
              </w:r>
            </w:ins>
            <w:del w:id="22" w:author="CLARIJS Tom" w:date="2012-05-18T12:09:00Z">
              <w:r w:rsidR="00904C12" w:rsidDel="004133C6">
                <w:rPr>
                  <w:rFonts w:ascii="Tahoma" w:hAnsi="Tahoma" w:cs="Tahoma"/>
                  <w:sz w:val="20"/>
                  <w:szCs w:val="20"/>
                </w:rPr>
                <w:delText xml:space="preserve"> </w:delText>
              </w:r>
            </w:del>
            <w:del w:id="23" w:author="CLARIJS Tom" w:date="2012-05-18T12:06:00Z">
              <w:r w:rsidRPr="00A25131" w:rsidDel="004133C6">
                <w:rPr>
                  <w:rFonts w:ascii="Tahoma" w:hAnsi="Tahoma" w:cs="Tahoma"/>
                  <w:sz w:val="20"/>
                  <w:szCs w:val="20"/>
                </w:rPr>
                <w:delText xml:space="preserve">exclusivement </w:delText>
              </w:r>
            </w:del>
            <w:r w:rsidRPr="00A25131">
              <w:rPr>
                <w:rFonts w:ascii="Tahoma" w:hAnsi="Tahoma" w:cs="Tahoma"/>
                <w:sz w:val="20"/>
                <w:szCs w:val="20"/>
              </w:rPr>
              <w:t>destinés</w:t>
            </w:r>
            <w:proofErr w:type="spellEnd"/>
            <w:r w:rsidRPr="00A25131">
              <w:rPr>
                <w:rFonts w:ascii="Tahoma" w:hAnsi="Tahoma" w:cs="Tahoma"/>
                <w:sz w:val="20"/>
                <w:szCs w:val="20"/>
              </w:rPr>
              <w:t xml:space="preserve"> à être utilisés à des fins de </w:t>
            </w:r>
            <w:del w:id="24" w:author="DE PAU Isabelle" w:date="2012-09-11T13:31:00Z">
              <w:r w:rsidRPr="00A25131">
                <w:rPr>
                  <w:rFonts w:ascii="Tahoma" w:hAnsi="Tahoma" w:cs="Tahoma"/>
                  <w:sz w:val="20"/>
                  <w:szCs w:val="20"/>
                </w:rPr>
                <w:delText xml:space="preserve">diagnostic </w:delText>
              </w:r>
            </w:del>
            <w:proofErr w:type="spellStart"/>
            <w:ins w:id="25" w:author="Tom Clarijs" w:date="2012-01-24T17:35:00Z">
              <w:r w:rsidR="00967593">
                <w:rPr>
                  <w:rFonts w:ascii="Tahoma" w:hAnsi="Tahoma" w:cs="Tahoma"/>
                  <w:sz w:val="20"/>
                  <w:szCs w:val="20"/>
                </w:rPr>
                <w:t>médical</w:t>
              </w:r>
            </w:ins>
            <w:del w:id="26" w:author="Tom Clarijs" w:date="2012-01-24T17:35:00Z">
              <w:r w:rsidRPr="00A25131" w:rsidDel="00967593">
                <w:rPr>
                  <w:rFonts w:ascii="Tahoma" w:hAnsi="Tahoma" w:cs="Tahoma"/>
                  <w:sz w:val="20"/>
                  <w:szCs w:val="20"/>
                </w:rPr>
                <w:delText>en</w:delText>
              </w:r>
            </w:del>
            <w:ins w:id="27" w:author="CLARIJS Tom" w:date="2012-05-18T12:06:00Z">
              <w:r w:rsidR="004133C6">
                <w:rPr>
                  <w:rFonts w:ascii="Tahoma" w:hAnsi="Tahoma" w:cs="Tahoma"/>
                  <w:sz w:val="20"/>
                  <w:szCs w:val="20"/>
                </w:rPr>
                <w:t>l’imagerie</w:t>
              </w:r>
            </w:ins>
            <w:proofErr w:type="spellEnd"/>
            <w:del w:id="28" w:author="CLARIJS Tom" w:date="2012-05-18T12:06:00Z">
              <w:r w:rsidRPr="00A25131" w:rsidDel="004133C6">
                <w:rPr>
                  <w:rFonts w:ascii="Tahoma" w:hAnsi="Tahoma" w:cs="Tahoma"/>
                  <w:sz w:val="20"/>
                  <w:szCs w:val="20"/>
                </w:rPr>
                <w:delText>diagnostic</w:delText>
              </w:r>
            </w:del>
            <w:ins w:id="29" w:author="DE PAU Isabelle" w:date="2012-09-11T13:31:00Z">
              <w:r w:rsidRPr="00A25131">
                <w:rPr>
                  <w:rFonts w:ascii="Tahoma" w:hAnsi="Tahoma" w:cs="Tahoma"/>
                  <w:sz w:val="20"/>
                  <w:szCs w:val="20"/>
                </w:rPr>
                <w:t xml:space="preserve"> </w:t>
              </w:r>
            </w:ins>
            <w:ins w:id="30" w:author="Tom Clarijs" w:date="2012-01-24T17:35:00Z">
              <w:r w:rsidR="00967593">
                <w:rPr>
                  <w:rFonts w:ascii="Tahoma" w:hAnsi="Tahoma" w:cs="Tahoma"/>
                  <w:sz w:val="20"/>
                  <w:szCs w:val="20"/>
                </w:rPr>
                <w:t>médical</w:t>
              </w:r>
            </w:ins>
            <w:ins w:id="31" w:author="CLARIJS Tom" w:date="2012-05-18T12:09:00Z">
              <w:r w:rsidR="004133C6">
                <w:rPr>
                  <w:rFonts w:ascii="Tahoma" w:hAnsi="Tahoma" w:cs="Tahoma"/>
                  <w:sz w:val="20"/>
                  <w:szCs w:val="20"/>
                </w:rPr>
                <w:t xml:space="preserve">, à l’exception les scanners </w:t>
              </w:r>
              <w:proofErr w:type="spellStart"/>
              <w:r w:rsidR="004133C6">
                <w:rPr>
                  <w:rFonts w:ascii="Tahoma" w:hAnsi="Tahoma" w:cs="Tahoma"/>
                  <w:sz w:val="20"/>
                  <w:szCs w:val="20"/>
                </w:rPr>
                <w:t>Cone</w:t>
              </w:r>
              <w:proofErr w:type="spellEnd"/>
              <w:r w:rsidR="004133C6">
                <w:rPr>
                  <w:rFonts w:ascii="Tahoma" w:hAnsi="Tahoma" w:cs="Tahoma"/>
                  <w:sz w:val="20"/>
                  <w:szCs w:val="20"/>
                </w:rPr>
                <w:t xml:space="preserve"> </w:t>
              </w:r>
              <w:proofErr w:type="spellStart"/>
              <w:r w:rsidR="004133C6">
                <w:rPr>
                  <w:rFonts w:ascii="Tahoma" w:hAnsi="Tahoma" w:cs="Tahoma"/>
                  <w:sz w:val="20"/>
                  <w:szCs w:val="20"/>
                </w:rPr>
                <w:t>Beam</w:t>
              </w:r>
            </w:ins>
            <w:proofErr w:type="spellEnd"/>
            <w:del w:id="32" w:author="Tom Clarijs" w:date="2012-01-24T17:35:00Z">
              <w:r w:rsidRPr="00A25131" w:rsidDel="00967593">
                <w:rPr>
                  <w:rFonts w:ascii="Tahoma" w:hAnsi="Tahoma" w:cs="Tahoma"/>
                  <w:sz w:val="20"/>
                  <w:szCs w:val="20"/>
                </w:rPr>
                <w:delText xml:space="preserve">en </w:delText>
              </w:r>
              <w:r w:rsidDel="00967593">
                <w:rPr>
                  <w:rFonts w:ascii="Tahoma" w:hAnsi="Tahoma" w:cs="Tahoma"/>
                  <w:sz w:val="20"/>
                  <w:szCs w:val="20"/>
                </w:rPr>
                <w:delText>radiologie général</w:delText>
              </w:r>
              <w:r w:rsidR="00267AF6" w:rsidDel="00967593">
                <w:rPr>
                  <w:rFonts w:ascii="Tahoma" w:hAnsi="Tahoma" w:cs="Tahoma"/>
                  <w:sz w:val="20"/>
                  <w:szCs w:val="20"/>
                </w:rPr>
                <w:delText>e</w:delText>
              </w:r>
            </w:del>
            <w:r>
              <w:rPr>
                <w:rFonts w:ascii="Tahoma" w:hAnsi="Tahoma" w:cs="Tahoma"/>
                <w:snapToGrid w:val="0"/>
                <w:sz w:val="20"/>
                <w:szCs w:val="20"/>
              </w:rPr>
              <w:t>.</w:t>
            </w:r>
          </w:p>
        </w:tc>
        <w:tc>
          <w:tcPr>
            <w:tcW w:w="236" w:type="dxa"/>
          </w:tcPr>
          <w:p w14:paraId="7C04BA0D" w14:textId="77777777" w:rsidR="006F1FAD" w:rsidRPr="00A25131" w:rsidRDefault="006F1FAD" w:rsidP="00E45D10">
            <w:pPr>
              <w:tabs>
                <w:tab w:val="left" w:pos="5897"/>
              </w:tabs>
              <w:rPr>
                <w:rFonts w:ascii="Tahoma" w:hAnsi="Tahoma" w:cs="Tahoma"/>
                <w:sz w:val="20"/>
                <w:szCs w:val="20"/>
              </w:rPr>
            </w:pPr>
          </w:p>
        </w:tc>
        <w:tc>
          <w:tcPr>
            <w:tcW w:w="4720" w:type="dxa"/>
            <w:tcMar>
              <w:top w:w="113" w:type="dxa"/>
              <w:bottom w:w="113" w:type="dxa"/>
            </w:tcMar>
          </w:tcPr>
          <w:p w14:paraId="5C628B84" w14:textId="33F7D2D4" w:rsidR="002953E5" w:rsidRDefault="006F1FAD" w:rsidP="00E45D10">
            <w:pPr>
              <w:tabs>
                <w:tab w:val="left" w:pos="5897"/>
              </w:tabs>
              <w:jc w:val="both"/>
              <w:rPr>
                <w:rFonts w:ascii="Tahoma" w:hAnsi="Tahoma" w:cs="Tahoma"/>
                <w:b/>
                <w:sz w:val="20"/>
                <w:szCs w:val="20"/>
                <w:lang w:val="nl-NL"/>
              </w:rPr>
            </w:pPr>
            <w:commentRangeStart w:id="33"/>
            <w:r w:rsidRPr="00A25131">
              <w:rPr>
                <w:rFonts w:ascii="Tahoma" w:hAnsi="Tahoma" w:cs="Tahoma"/>
                <w:b/>
                <w:sz w:val="20"/>
                <w:szCs w:val="20"/>
                <w:lang w:val="nl-NL"/>
              </w:rPr>
              <w:t>Artikel 1</w:t>
            </w:r>
            <w:r>
              <w:rPr>
                <w:rFonts w:ascii="Tahoma" w:hAnsi="Tahoma" w:cs="Tahoma"/>
                <w:sz w:val="20"/>
                <w:szCs w:val="20"/>
                <w:lang w:val="nl-NL"/>
              </w:rPr>
              <w:t xml:space="preserve"> </w:t>
            </w:r>
            <w:r w:rsidR="002953E5">
              <w:rPr>
                <w:rFonts w:ascii="Tahoma" w:hAnsi="Tahoma" w:cs="Tahoma"/>
                <w:b/>
                <w:sz w:val="20"/>
                <w:szCs w:val="20"/>
                <w:lang w:val="nl-NL"/>
              </w:rPr>
              <w:t>Toepassingsgebied</w:t>
            </w:r>
            <w:commentRangeEnd w:id="33"/>
            <w:r w:rsidR="00A76369">
              <w:rPr>
                <w:rStyle w:val="Verwijzingopmerking"/>
              </w:rPr>
              <w:commentReference w:id="33"/>
            </w:r>
          </w:p>
          <w:p w14:paraId="4B8F3E77" w14:textId="77777777" w:rsidR="002953E5" w:rsidRDefault="002953E5" w:rsidP="00E45D10">
            <w:pPr>
              <w:tabs>
                <w:tab w:val="left" w:pos="5897"/>
              </w:tabs>
              <w:jc w:val="both"/>
              <w:rPr>
                <w:rFonts w:ascii="Tahoma" w:hAnsi="Tahoma" w:cs="Tahoma"/>
                <w:b/>
                <w:sz w:val="20"/>
                <w:szCs w:val="20"/>
                <w:lang w:val="nl-NL"/>
              </w:rPr>
            </w:pPr>
          </w:p>
          <w:p w14:paraId="515C2A34" w14:textId="2BB433F5" w:rsidR="006F1FAD" w:rsidRPr="00A25131" w:rsidRDefault="006F1FAD" w:rsidP="004133C6">
            <w:pPr>
              <w:tabs>
                <w:tab w:val="left" w:pos="5897"/>
              </w:tabs>
              <w:jc w:val="both"/>
              <w:rPr>
                <w:rFonts w:ascii="Tahoma" w:hAnsi="Tahoma" w:cs="Tahoma"/>
                <w:sz w:val="20"/>
                <w:szCs w:val="20"/>
                <w:lang w:val="nl-NL"/>
              </w:rPr>
            </w:pPr>
            <w:commentRangeStart w:id="34"/>
            <w:r w:rsidRPr="00A25131">
              <w:rPr>
                <w:rFonts w:ascii="Tahoma" w:hAnsi="Tahoma" w:cs="Tahoma"/>
                <w:sz w:val="20"/>
                <w:szCs w:val="20"/>
                <w:lang w:val="nl-NL"/>
              </w:rPr>
              <w:t xml:space="preserve">De bepalingen van dit besluit zijn van toepassing op alle </w:t>
            </w:r>
            <w:r w:rsidR="00904C12">
              <w:rPr>
                <w:rFonts w:ascii="Tahoma" w:hAnsi="Tahoma" w:cs="Tahoma"/>
                <w:sz w:val="20"/>
                <w:szCs w:val="20"/>
                <w:lang w:val="nl-NL"/>
              </w:rPr>
              <w:t>CT scanners</w:t>
            </w:r>
            <w:ins w:id="35" w:author="CLARIJS Tom" w:date="2012-04-11T13:28:00Z">
              <w:r w:rsidR="003851C1">
                <w:rPr>
                  <w:rFonts w:ascii="Tahoma" w:hAnsi="Tahoma" w:cs="Tahoma"/>
                  <w:sz w:val="20"/>
                  <w:szCs w:val="20"/>
                  <w:lang w:val="nl-NL"/>
                </w:rPr>
                <w:t xml:space="preserve">, inclusief </w:t>
              </w:r>
            </w:ins>
            <w:del w:id="36" w:author="CLARIJS Tom" w:date="2012-04-11T13:28:00Z">
              <w:r w:rsidRPr="00A25131" w:rsidDel="003851C1">
                <w:rPr>
                  <w:rFonts w:ascii="Tahoma" w:hAnsi="Tahoma" w:cs="Tahoma"/>
                  <w:snapToGrid w:val="0"/>
                  <w:sz w:val="20"/>
                  <w:szCs w:val="20"/>
                  <w:lang w:val="nl-NL"/>
                </w:rPr>
                <w:delText xml:space="preserve"> </w:delText>
              </w:r>
            </w:del>
            <w:ins w:id="37" w:author="CLARIJS Tom" w:date="2012-03-30T09:48:00Z">
              <w:r w:rsidR="00900305">
                <w:rPr>
                  <w:rFonts w:ascii="Tahoma" w:hAnsi="Tahoma" w:cs="Tahoma"/>
                  <w:snapToGrid w:val="0"/>
                  <w:sz w:val="20"/>
                  <w:szCs w:val="20"/>
                  <w:lang w:val="nl-NL"/>
                </w:rPr>
                <w:t xml:space="preserve">CT scanners die onderdeel zijn van een SPECT-CT of PET-CT voor medische beeldvorming </w:t>
              </w:r>
            </w:ins>
            <w:del w:id="38" w:author="CLARIJS Tom" w:date="2012-03-30T09:49:00Z">
              <w:r w:rsidRPr="00A25131">
                <w:rPr>
                  <w:rFonts w:ascii="Tahoma" w:hAnsi="Tahoma" w:cs="Tahoma"/>
                  <w:snapToGrid w:val="0"/>
                  <w:sz w:val="20"/>
                  <w:szCs w:val="20"/>
                  <w:lang w:val="nl-NL"/>
                </w:rPr>
                <w:delText xml:space="preserve">die </w:delText>
              </w:r>
            </w:del>
            <w:del w:id="39" w:author="CLARIJS Tom" w:date="2012-05-18T12:07:00Z">
              <w:r w:rsidRPr="00A25131" w:rsidDel="004133C6">
                <w:rPr>
                  <w:rFonts w:ascii="Tahoma" w:hAnsi="Tahoma" w:cs="Tahoma"/>
                  <w:snapToGrid w:val="0"/>
                  <w:sz w:val="20"/>
                  <w:szCs w:val="20"/>
                  <w:lang w:val="nl-NL"/>
                </w:rPr>
                <w:delText xml:space="preserve">uitsluitend </w:delText>
              </w:r>
            </w:del>
            <w:del w:id="40" w:author="CLARIJS Tom" w:date="2012-03-30T09:49:00Z">
              <w:r w:rsidRPr="00A25131">
                <w:rPr>
                  <w:rFonts w:ascii="Tahoma" w:hAnsi="Tahoma" w:cs="Tahoma"/>
                  <w:snapToGrid w:val="0"/>
                  <w:sz w:val="20"/>
                  <w:szCs w:val="20"/>
                  <w:lang w:val="nl-NL"/>
                </w:rPr>
                <w:delText xml:space="preserve">bestemd zijn </w:delText>
              </w:r>
            </w:del>
            <w:ins w:id="41" w:author="CLARIJS Tom" w:date="2012-05-18T12:07:00Z">
              <w:del w:id="42" w:author="CLARIJS Tom" w:date="2012-03-30T09:49:00Z">
                <w:r w:rsidR="004133C6">
                  <w:rPr>
                    <w:rFonts w:ascii="Tahoma" w:hAnsi="Tahoma" w:cs="Tahoma"/>
                    <w:snapToGrid w:val="0"/>
                    <w:sz w:val="20"/>
                    <w:szCs w:val="20"/>
                    <w:lang w:val="nl-NL"/>
                  </w:rPr>
                  <w:delText xml:space="preserve">voor medische </w:delText>
                </w:r>
              </w:del>
              <w:proofErr w:type="spellStart"/>
              <w:r w:rsidR="004133C6">
                <w:rPr>
                  <w:rFonts w:ascii="Tahoma" w:hAnsi="Tahoma" w:cs="Tahoma"/>
                  <w:snapToGrid w:val="0"/>
                  <w:sz w:val="20"/>
                  <w:szCs w:val="20"/>
                  <w:lang w:val="nl-NL"/>
                </w:rPr>
                <w:t>beeldvorming</w:t>
              </w:r>
            </w:ins>
            <w:proofErr w:type="spellEnd"/>
            <w:ins w:id="43" w:author="CLARIJS Tom" w:date="2012-05-18T12:10:00Z">
              <w:r w:rsidR="004133C6">
                <w:rPr>
                  <w:rFonts w:ascii="Tahoma" w:hAnsi="Tahoma" w:cs="Tahoma"/>
                  <w:snapToGrid w:val="0"/>
                  <w:sz w:val="20"/>
                  <w:szCs w:val="20"/>
                  <w:lang w:val="nl-NL"/>
                </w:rPr>
                <w:t>, me</w:t>
              </w:r>
              <w:r w:rsidR="009D6E47">
                <w:rPr>
                  <w:rFonts w:ascii="Tahoma" w:hAnsi="Tahoma" w:cs="Tahoma"/>
                  <w:snapToGrid w:val="0"/>
                  <w:sz w:val="20"/>
                  <w:szCs w:val="20"/>
                  <w:lang w:val="nl-NL"/>
                </w:rPr>
                <w:t xml:space="preserve">t uitzondering van </w:t>
              </w:r>
              <w:proofErr w:type="spellStart"/>
              <w:r w:rsidR="009D6E47">
                <w:rPr>
                  <w:rFonts w:ascii="Tahoma" w:hAnsi="Tahoma" w:cs="Tahoma"/>
                  <w:snapToGrid w:val="0"/>
                  <w:sz w:val="20"/>
                  <w:szCs w:val="20"/>
                  <w:lang w:val="nl-NL"/>
                </w:rPr>
                <w:t>Cone</w:t>
              </w:r>
              <w:proofErr w:type="spellEnd"/>
              <w:r w:rsidR="009D6E47">
                <w:rPr>
                  <w:rFonts w:ascii="Tahoma" w:hAnsi="Tahoma" w:cs="Tahoma"/>
                  <w:snapToGrid w:val="0"/>
                  <w:sz w:val="20"/>
                  <w:szCs w:val="20"/>
                  <w:lang w:val="nl-NL"/>
                </w:rPr>
                <w:t xml:space="preserve"> Beam CT</w:t>
              </w:r>
            </w:ins>
            <w:del w:id="44" w:author="CLARIJS Tom" w:date="2012-05-18T12:07:00Z">
              <w:r w:rsidRPr="00A25131" w:rsidDel="004133C6">
                <w:rPr>
                  <w:rFonts w:ascii="Tahoma" w:hAnsi="Tahoma" w:cs="Tahoma"/>
                  <w:snapToGrid w:val="0"/>
                  <w:sz w:val="20"/>
                  <w:szCs w:val="20"/>
                  <w:lang w:val="nl-NL"/>
                </w:rPr>
                <w:delText xml:space="preserve">voor </w:delText>
              </w:r>
            </w:del>
            <w:ins w:id="45" w:author="Tom Clarijs" w:date="2012-01-24T17:34:00Z">
              <w:del w:id="46" w:author="CLARIJS Tom" w:date="2012-05-18T12:07:00Z">
                <w:r w:rsidR="00967593" w:rsidDel="004133C6">
                  <w:rPr>
                    <w:rFonts w:ascii="Tahoma" w:hAnsi="Tahoma" w:cs="Tahoma"/>
                    <w:snapToGrid w:val="0"/>
                    <w:sz w:val="20"/>
                    <w:szCs w:val="20"/>
                    <w:lang w:val="nl-NL"/>
                  </w:rPr>
                  <w:delText>medisch</w:delText>
                </w:r>
              </w:del>
            </w:ins>
            <w:ins w:id="47" w:author="Tom Clarijs" w:date="2012-01-24T17:35:00Z">
              <w:del w:id="48" w:author="CLARIJS Tom" w:date="2012-05-18T12:07:00Z">
                <w:r w:rsidR="00967593" w:rsidDel="004133C6">
                  <w:rPr>
                    <w:rFonts w:ascii="Tahoma" w:hAnsi="Tahoma" w:cs="Tahoma"/>
                    <w:snapToGrid w:val="0"/>
                    <w:sz w:val="20"/>
                    <w:szCs w:val="20"/>
                    <w:lang w:val="nl-NL"/>
                  </w:rPr>
                  <w:delText>e</w:delText>
                </w:r>
              </w:del>
            </w:ins>
            <w:ins w:id="49" w:author="Tom Clarijs" w:date="2012-01-24T17:34:00Z">
              <w:del w:id="50" w:author="CLARIJS Tom" w:date="2012-05-18T12:07:00Z">
                <w:r w:rsidR="00967593" w:rsidDel="004133C6">
                  <w:rPr>
                    <w:rFonts w:ascii="Tahoma" w:hAnsi="Tahoma" w:cs="Tahoma"/>
                    <w:snapToGrid w:val="0"/>
                    <w:sz w:val="20"/>
                    <w:szCs w:val="20"/>
                    <w:lang w:val="nl-NL"/>
                  </w:rPr>
                  <w:delText xml:space="preserve"> </w:delText>
                </w:r>
              </w:del>
            </w:ins>
            <w:del w:id="51" w:author="CLARIJS Tom" w:date="2012-05-18T12:07:00Z">
              <w:r w:rsidRPr="00A25131" w:rsidDel="004133C6">
                <w:rPr>
                  <w:rFonts w:ascii="Tahoma" w:hAnsi="Tahoma" w:cs="Tahoma"/>
                  <w:snapToGrid w:val="0"/>
                  <w:sz w:val="20"/>
                  <w:szCs w:val="20"/>
                  <w:lang w:val="nl-NL"/>
                </w:rPr>
                <w:delText>diagnos</w:delText>
              </w:r>
            </w:del>
            <w:ins w:id="52" w:author="Tom Clarijs" w:date="2012-01-24T17:35:00Z">
              <w:del w:id="53" w:author="CLARIJS Tom" w:date="2012-05-18T12:07:00Z">
                <w:r w:rsidR="00967593" w:rsidDel="004133C6">
                  <w:rPr>
                    <w:rFonts w:ascii="Tahoma" w:hAnsi="Tahoma" w:cs="Tahoma"/>
                    <w:snapToGrid w:val="0"/>
                    <w:sz w:val="20"/>
                    <w:szCs w:val="20"/>
                    <w:lang w:val="nl-NL"/>
                  </w:rPr>
                  <w:delText>e</w:delText>
                </w:r>
              </w:del>
            </w:ins>
            <w:del w:id="54" w:author="CLARIJS Tom" w:date="2012-05-18T12:07:00Z">
              <w:r w:rsidRPr="00A25131" w:rsidDel="004133C6">
                <w:rPr>
                  <w:rFonts w:ascii="Tahoma" w:hAnsi="Tahoma" w:cs="Tahoma"/>
                  <w:snapToGrid w:val="0"/>
                  <w:sz w:val="20"/>
                  <w:szCs w:val="20"/>
                  <w:lang w:val="nl-NL"/>
                </w:rPr>
                <w:delText>tisch gebruik in de</w:delText>
              </w:r>
              <w:r w:rsidDel="004133C6">
                <w:rPr>
                  <w:rFonts w:ascii="Tahoma" w:hAnsi="Tahoma" w:cs="Tahoma"/>
                  <w:snapToGrid w:val="0"/>
                  <w:sz w:val="20"/>
                  <w:szCs w:val="20"/>
                  <w:lang w:val="nl-NL"/>
                </w:rPr>
                <w:delText xml:space="preserve"> algemene radiologie</w:delText>
              </w:r>
            </w:del>
            <w:r>
              <w:rPr>
                <w:rFonts w:ascii="Tahoma" w:hAnsi="Tahoma" w:cs="Tahoma"/>
                <w:snapToGrid w:val="0"/>
                <w:sz w:val="20"/>
                <w:szCs w:val="20"/>
                <w:lang w:val="nl-NL"/>
              </w:rPr>
              <w:t>.</w:t>
            </w:r>
            <w:commentRangeEnd w:id="34"/>
            <w:r w:rsidR="00CF6BA1">
              <w:rPr>
                <w:rStyle w:val="Verwijzingopmerking"/>
              </w:rPr>
              <w:commentReference w:id="34"/>
            </w:r>
          </w:p>
        </w:tc>
      </w:tr>
      <w:tr w:rsidR="006F1FAD" w:rsidRPr="00D45F8F" w14:paraId="6F6E1D87" w14:textId="77777777" w:rsidTr="001A3C68">
        <w:trPr>
          <w:trHeight w:val="67"/>
          <w:jc w:val="center"/>
        </w:trPr>
        <w:tc>
          <w:tcPr>
            <w:tcW w:w="5124" w:type="dxa"/>
          </w:tcPr>
          <w:p w14:paraId="46F487DC" w14:textId="77777777" w:rsidR="002953E5" w:rsidRDefault="006F1FAD" w:rsidP="00E45D10">
            <w:pPr>
              <w:tabs>
                <w:tab w:val="left" w:pos="5897"/>
              </w:tabs>
              <w:rPr>
                <w:rFonts w:ascii="Tahoma" w:hAnsi="Tahoma" w:cs="Tahoma"/>
                <w:sz w:val="20"/>
                <w:szCs w:val="20"/>
              </w:rPr>
            </w:pPr>
            <w:r w:rsidRPr="00A25131">
              <w:rPr>
                <w:rFonts w:ascii="Tahoma" w:hAnsi="Tahoma" w:cs="Tahoma"/>
                <w:b/>
                <w:sz w:val="20"/>
                <w:szCs w:val="20"/>
              </w:rPr>
              <w:t>Art. 2</w:t>
            </w:r>
            <w:r w:rsidRPr="00A25131">
              <w:rPr>
                <w:rFonts w:ascii="Tahoma" w:hAnsi="Tahoma" w:cs="Tahoma"/>
                <w:sz w:val="20"/>
                <w:szCs w:val="20"/>
              </w:rPr>
              <w:t xml:space="preserve"> </w:t>
            </w:r>
            <w:r w:rsidR="002953E5" w:rsidRPr="000D550A">
              <w:rPr>
                <w:rFonts w:ascii="Tahoma" w:hAnsi="Tahoma" w:cs="Tahoma"/>
                <w:b/>
                <w:bCs/>
                <w:sz w:val="20"/>
                <w:szCs w:val="20"/>
              </w:rPr>
              <w:t>Définitions</w:t>
            </w:r>
            <w:r w:rsidR="002953E5" w:rsidRPr="00A25131">
              <w:rPr>
                <w:rFonts w:ascii="Tahoma" w:hAnsi="Tahoma" w:cs="Tahoma"/>
                <w:sz w:val="20"/>
                <w:szCs w:val="20"/>
              </w:rPr>
              <w:t xml:space="preserve"> </w:t>
            </w:r>
          </w:p>
          <w:p w14:paraId="2E0CE78D" w14:textId="77777777" w:rsidR="002953E5" w:rsidRDefault="002953E5" w:rsidP="00E45D10">
            <w:pPr>
              <w:tabs>
                <w:tab w:val="left" w:pos="5897"/>
              </w:tabs>
              <w:rPr>
                <w:rFonts w:ascii="Tahoma" w:hAnsi="Tahoma" w:cs="Tahoma"/>
                <w:sz w:val="20"/>
                <w:szCs w:val="20"/>
              </w:rPr>
            </w:pPr>
          </w:p>
          <w:p w14:paraId="401BE3E4" w14:textId="77777777" w:rsidR="006F1FAD" w:rsidRPr="00A25131" w:rsidRDefault="006F1FAD" w:rsidP="00E45D10">
            <w:pPr>
              <w:tabs>
                <w:tab w:val="left" w:pos="5897"/>
              </w:tabs>
              <w:rPr>
                <w:rFonts w:ascii="Tahoma" w:hAnsi="Tahoma" w:cs="Tahoma"/>
                <w:sz w:val="20"/>
                <w:szCs w:val="20"/>
              </w:rPr>
            </w:pPr>
            <w:r w:rsidRPr="00A25131">
              <w:rPr>
                <w:rFonts w:ascii="Tahoma" w:hAnsi="Tahoma" w:cs="Tahoma"/>
                <w:sz w:val="20"/>
                <w:szCs w:val="20"/>
              </w:rPr>
              <w:t>Pour l’application du présent arrêté, on entend par :</w:t>
            </w:r>
          </w:p>
        </w:tc>
        <w:tc>
          <w:tcPr>
            <w:tcW w:w="236" w:type="dxa"/>
          </w:tcPr>
          <w:p w14:paraId="0902693D" w14:textId="77777777" w:rsidR="006F1FAD" w:rsidRPr="00A25131" w:rsidRDefault="006F1FAD" w:rsidP="00E45D10">
            <w:pPr>
              <w:tabs>
                <w:tab w:val="left" w:pos="5897"/>
              </w:tabs>
              <w:rPr>
                <w:rFonts w:ascii="Tahoma" w:hAnsi="Tahoma" w:cs="Tahoma"/>
                <w:sz w:val="20"/>
                <w:szCs w:val="20"/>
              </w:rPr>
            </w:pPr>
          </w:p>
        </w:tc>
        <w:tc>
          <w:tcPr>
            <w:tcW w:w="4720" w:type="dxa"/>
            <w:tcMar>
              <w:top w:w="113" w:type="dxa"/>
              <w:bottom w:w="113" w:type="dxa"/>
            </w:tcMar>
          </w:tcPr>
          <w:p w14:paraId="3C8C009C" w14:textId="77777777" w:rsidR="002953E5" w:rsidRDefault="006F1FAD" w:rsidP="00E45D10">
            <w:pPr>
              <w:tabs>
                <w:tab w:val="left" w:pos="5897"/>
              </w:tabs>
              <w:rPr>
                <w:rFonts w:ascii="Tahoma" w:hAnsi="Tahoma" w:cs="Tahoma"/>
                <w:b/>
                <w:sz w:val="20"/>
                <w:szCs w:val="20"/>
                <w:lang w:val="nl-NL"/>
              </w:rPr>
            </w:pPr>
            <w:proofErr w:type="gramStart"/>
            <w:r w:rsidRPr="00A25131">
              <w:rPr>
                <w:rFonts w:ascii="Tahoma" w:hAnsi="Tahoma" w:cs="Tahoma"/>
                <w:b/>
                <w:sz w:val="20"/>
                <w:szCs w:val="20"/>
                <w:lang w:val="nl-NL"/>
              </w:rPr>
              <w:t xml:space="preserve">Art. </w:t>
            </w:r>
            <w:proofErr w:type="gramEnd"/>
            <w:r w:rsidRPr="00A25131">
              <w:rPr>
                <w:rFonts w:ascii="Tahoma" w:hAnsi="Tahoma" w:cs="Tahoma"/>
                <w:b/>
                <w:sz w:val="20"/>
                <w:szCs w:val="20"/>
                <w:lang w:val="nl-NL"/>
              </w:rPr>
              <w:t>2</w:t>
            </w:r>
            <w:r w:rsidRPr="00A25131">
              <w:rPr>
                <w:rFonts w:ascii="Tahoma" w:hAnsi="Tahoma" w:cs="Tahoma"/>
                <w:sz w:val="20"/>
                <w:szCs w:val="20"/>
                <w:lang w:val="nl-NL"/>
              </w:rPr>
              <w:t xml:space="preserve"> </w:t>
            </w:r>
            <w:r w:rsidR="002953E5">
              <w:rPr>
                <w:rFonts w:ascii="Tahoma" w:hAnsi="Tahoma" w:cs="Tahoma"/>
                <w:b/>
                <w:sz w:val="20"/>
                <w:szCs w:val="20"/>
                <w:lang w:val="nl-NL"/>
              </w:rPr>
              <w:t>Definities</w:t>
            </w:r>
          </w:p>
          <w:p w14:paraId="62002408" w14:textId="77777777" w:rsidR="002953E5" w:rsidRDefault="002953E5" w:rsidP="00E45D10">
            <w:pPr>
              <w:tabs>
                <w:tab w:val="left" w:pos="5897"/>
              </w:tabs>
              <w:rPr>
                <w:rFonts w:ascii="Tahoma" w:hAnsi="Tahoma" w:cs="Tahoma"/>
                <w:sz w:val="20"/>
                <w:szCs w:val="20"/>
                <w:lang w:val="nl-NL"/>
              </w:rPr>
            </w:pPr>
          </w:p>
          <w:p w14:paraId="3A732C0F" w14:textId="77777777" w:rsidR="006F1FAD" w:rsidRPr="00A25131" w:rsidRDefault="006F1FAD" w:rsidP="00E45D10">
            <w:pPr>
              <w:tabs>
                <w:tab w:val="left" w:pos="5897"/>
              </w:tabs>
              <w:rPr>
                <w:rFonts w:ascii="Tahoma" w:hAnsi="Tahoma" w:cs="Tahoma"/>
                <w:sz w:val="20"/>
                <w:szCs w:val="20"/>
                <w:lang w:val="nl-NL"/>
              </w:rPr>
            </w:pPr>
            <w:r w:rsidRPr="00A25131">
              <w:rPr>
                <w:rFonts w:ascii="Tahoma" w:hAnsi="Tahoma" w:cs="Tahoma"/>
                <w:sz w:val="20"/>
                <w:szCs w:val="20"/>
                <w:lang w:val="nl-NL"/>
              </w:rPr>
              <w:t>Voor de toepassing van dit besluit wordt verstaan onder:</w:t>
            </w:r>
          </w:p>
        </w:tc>
      </w:tr>
      <w:tr w:rsidR="006F1FAD" w:rsidRPr="00D45F8F" w14:paraId="7B23E092" w14:textId="77777777" w:rsidTr="001A3C68">
        <w:trPr>
          <w:trHeight w:val="67"/>
          <w:jc w:val="center"/>
        </w:trPr>
        <w:tc>
          <w:tcPr>
            <w:tcW w:w="5124" w:type="dxa"/>
          </w:tcPr>
          <w:p w14:paraId="6E6FBB54" w14:textId="77777777" w:rsidR="006F1FAD" w:rsidRPr="00A25131" w:rsidRDefault="006F1FAD" w:rsidP="00E45D10">
            <w:pPr>
              <w:pStyle w:val="Tekstopmerking"/>
              <w:tabs>
                <w:tab w:val="left" w:pos="5897"/>
              </w:tabs>
              <w:jc w:val="both"/>
              <w:rPr>
                <w:rFonts w:ascii="Tahoma" w:hAnsi="Tahoma" w:cs="Tahoma"/>
              </w:rPr>
            </w:pPr>
            <w:r>
              <w:rPr>
                <w:rFonts w:ascii="Tahoma" w:hAnsi="Tahoma" w:cs="Tahoma"/>
              </w:rPr>
              <w:t xml:space="preserve">1° </w:t>
            </w:r>
            <w:ins w:id="55" w:author="Tom Clarijs" w:date="2011-11-16T17:34:00Z">
              <w:r w:rsidR="001702ED">
                <w:rPr>
                  <w:rFonts w:ascii="Tahoma" w:hAnsi="Tahoma" w:cs="Tahoma"/>
                </w:rPr>
                <w:t>Règlement général</w:t>
              </w:r>
            </w:ins>
            <w:r w:rsidRPr="00A25131">
              <w:rPr>
                <w:rFonts w:ascii="Tahoma" w:hAnsi="Tahoma" w:cs="Tahoma"/>
              </w:rPr>
              <w:t xml:space="preserve"> : l’arrêté royal du 20 juillet 2001 portant règlement général de la protection de la population, des travailleurs et de l'environnement contre le danger des rayonnements ionisants, modifié par l’arrêté royal du 17 mai 2007</w:t>
            </w:r>
            <w:r w:rsidR="00F55C69">
              <w:rPr>
                <w:rFonts w:ascii="Tahoma" w:hAnsi="Tahoma" w:cs="Tahoma"/>
              </w:rPr>
              <w:t> ;</w:t>
            </w:r>
          </w:p>
        </w:tc>
        <w:tc>
          <w:tcPr>
            <w:tcW w:w="236" w:type="dxa"/>
          </w:tcPr>
          <w:p w14:paraId="4F7265F3" w14:textId="77777777" w:rsidR="006F1FAD" w:rsidRPr="00A25131" w:rsidRDefault="006F1FAD" w:rsidP="00E45D10">
            <w:pPr>
              <w:tabs>
                <w:tab w:val="left" w:pos="5897"/>
              </w:tabs>
              <w:jc w:val="both"/>
              <w:rPr>
                <w:rFonts w:ascii="Tahoma" w:hAnsi="Tahoma" w:cs="Tahoma"/>
                <w:sz w:val="20"/>
                <w:szCs w:val="20"/>
              </w:rPr>
            </w:pPr>
          </w:p>
        </w:tc>
        <w:tc>
          <w:tcPr>
            <w:tcW w:w="4720" w:type="dxa"/>
            <w:tcMar>
              <w:top w:w="113" w:type="dxa"/>
              <w:bottom w:w="113" w:type="dxa"/>
            </w:tcMar>
          </w:tcPr>
          <w:p w14:paraId="72BDEC6C" w14:textId="77777777" w:rsidR="006F1FAD" w:rsidRPr="00A25131" w:rsidRDefault="006F1FAD" w:rsidP="00E45D10">
            <w:pPr>
              <w:tabs>
                <w:tab w:val="left" w:pos="5897"/>
              </w:tabs>
              <w:jc w:val="both"/>
              <w:rPr>
                <w:rFonts w:ascii="Tahoma" w:hAnsi="Tahoma" w:cs="Tahoma"/>
                <w:sz w:val="20"/>
                <w:szCs w:val="20"/>
                <w:lang w:val="nl-NL"/>
              </w:rPr>
            </w:pPr>
            <w:r>
              <w:rPr>
                <w:rFonts w:ascii="Tahoma" w:hAnsi="Tahoma" w:cs="Tahoma"/>
                <w:sz w:val="20"/>
                <w:szCs w:val="20"/>
                <w:lang w:val="nl-NL"/>
              </w:rPr>
              <w:t xml:space="preserve">1° </w:t>
            </w:r>
            <w:ins w:id="56" w:author="Tom Clarijs" w:date="2011-11-16T17:34:00Z">
              <w:r w:rsidR="001702ED">
                <w:rPr>
                  <w:rFonts w:ascii="Tahoma" w:hAnsi="Tahoma" w:cs="Tahoma"/>
                  <w:sz w:val="20"/>
                  <w:szCs w:val="20"/>
                  <w:lang w:val="nl-NL"/>
                </w:rPr>
                <w:t>A</w:t>
              </w:r>
            </w:ins>
            <w:ins w:id="57" w:author="Tom Clarijs" w:date="2011-11-16T17:33:00Z">
              <w:r w:rsidR="001702ED">
                <w:rPr>
                  <w:rFonts w:ascii="Tahoma" w:hAnsi="Tahoma" w:cs="Tahoma"/>
                  <w:sz w:val="20"/>
                  <w:szCs w:val="20"/>
                  <w:lang w:val="nl-NL"/>
                </w:rPr>
                <w:t>lgemeen reglement</w:t>
              </w:r>
            </w:ins>
            <w:r w:rsidRPr="00A25131">
              <w:rPr>
                <w:rFonts w:ascii="Tahoma" w:hAnsi="Tahoma" w:cs="Tahoma"/>
                <w:sz w:val="20"/>
                <w:szCs w:val="20"/>
                <w:lang w:val="nl-NL"/>
              </w:rPr>
              <w:t>: koninklijk besluit van 20 juli 2001 houdende alge</w:t>
            </w:r>
            <w:r w:rsidRPr="00A25131">
              <w:rPr>
                <w:rFonts w:ascii="Tahoma" w:hAnsi="Tahoma" w:cs="Tahoma"/>
                <w:sz w:val="20"/>
                <w:szCs w:val="20"/>
                <w:lang w:val="nl-NL"/>
              </w:rPr>
              <w:softHyphen/>
              <w:t>meen regle</w:t>
            </w:r>
            <w:r w:rsidRPr="00A25131">
              <w:rPr>
                <w:rFonts w:ascii="Tahoma" w:hAnsi="Tahoma" w:cs="Tahoma"/>
                <w:sz w:val="20"/>
                <w:szCs w:val="20"/>
                <w:lang w:val="nl-NL"/>
              </w:rPr>
              <w:softHyphen/>
              <w:t>ment op de bescherming van de be</w:t>
            </w:r>
            <w:r w:rsidRPr="00A25131">
              <w:rPr>
                <w:rFonts w:ascii="Tahoma" w:hAnsi="Tahoma" w:cs="Tahoma"/>
                <w:sz w:val="20"/>
                <w:szCs w:val="20"/>
                <w:lang w:val="nl-NL"/>
              </w:rPr>
              <w:softHyphen/>
              <w:t>volking, van de werk</w:t>
            </w:r>
            <w:r w:rsidRPr="00A25131">
              <w:rPr>
                <w:rFonts w:ascii="Tahoma" w:hAnsi="Tahoma" w:cs="Tahoma"/>
                <w:sz w:val="20"/>
                <w:szCs w:val="20"/>
                <w:lang w:val="nl-NL"/>
              </w:rPr>
              <w:softHyphen/>
              <w:t>ne</w:t>
            </w:r>
            <w:r w:rsidRPr="00A25131">
              <w:rPr>
                <w:rFonts w:ascii="Tahoma" w:hAnsi="Tahoma" w:cs="Tahoma"/>
                <w:sz w:val="20"/>
                <w:szCs w:val="20"/>
                <w:lang w:val="nl-NL"/>
              </w:rPr>
              <w:softHyphen/>
              <w:t>mers en het leef</w:t>
            </w:r>
            <w:r w:rsidRPr="00A25131">
              <w:rPr>
                <w:rFonts w:ascii="Tahoma" w:hAnsi="Tahoma" w:cs="Tahoma"/>
                <w:sz w:val="20"/>
                <w:szCs w:val="20"/>
                <w:lang w:val="nl-NL"/>
              </w:rPr>
              <w:softHyphen/>
              <w:t xml:space="preserve">milieu tegen </w:t>
            </w:r>
            <w:proofErr w:type="gramStart"/>
            <w:r w:rsidRPr="00A25131">
              <w:rPr>
                <w:rFonts w:ascii="Tahoma" w:hAnsi="Tahoma" w:cs="Tahoma"/>
                <w:sz w:val="20"/>
                <w:szCs w:val="20"/>
                <w:lang w:val="nl-NL"/>
              </w:rPr>
              <w:t>het</w:t>
            </w:r>
            <w:proofErr w:type="gramEnd"/>
            <w:r w:rsidRPr="00A25131">
              <w:rPr>
                <w:rFonts w:ascii="Tahoma" w:hAnsi="Tahoma" w:cs="Tahoma"/>
                <w:sz w:val="20"/>
                <w:szCs w:val="20"/>
                <w:lang w:val="nl-NL"/>
              </w:rPr>
              <w:t xml:space="preserve"> ge</w:t>
            </w:r>
            <w:r w:rsidRPr="00A25131">
              <w:rPr>
                <w:rFonts w:ascii="Tahoma" w:hAnsi="Tahoma" w:cs="Tahoma"/>
                <w:sz w:val="20"/>
                <w:szCs w:val="20"/>
                <w:lang w:val="nl-NL"/>
              </w:rPr>
              <w:softHyphen/>
              <w:t>vaar van de ioni</w:t>
            </w:r>
            <w:r w:rsidRPr="00A25131">
              <w:rPr>
                <w:rFonts w:ascii="Tahoma" w:hAnsi="Tahoma" w:cs="Tahoma"/>
                <w:sz w:val="20"/>
                <w:szCs w:val="20"/>
                <w:lang w:val="nl-NL"/>
              </w:rPr>
              <w:softHyphen/>
              <w:t>se</w:t>
            </w:r>
            <w:r w:rsidRPr="00A25131">
              <w:rPr>
                <w:rFonts w:ascii="Tahoma" w:hAnsi="Tahoma" w:cs="Tahoma"/>
                <w:sz w:val="20"/>
                <w:szCs w:val="20"/>
                <w:lang w:val="nl-NL"/>
              </w:rPr>
              <w:softHyphen/>
              <w:t>rende stra</w:t>
            </w:r>
            <w:r w:rsidRPr="00A25131">
              <w:rPr>
                <w:rFonts w:ascii="Tahoma" w:hAnsi="Tahoma" w:cs="Tahoma"/>
                <w:sz w:val="20"/>
                <w:szCs w:val="20"/>
                <w:lang w:val="nl-NL"/>
              </w:rPr>
              <w:softHyphen/>
              <w:t>lingen, gewijzigd bij het koninklijk besluit van 17 mei 2007</w:t>
            </w:r>
            <w:r w:rsidR="00F55C69">
              <w:rPr>
                <w:rFonts w:ascii="Tahoma" w:hAnsi="Tahoma" w:cs="Tahoma"/>
                <w:sz w:val="20"/>
                <w:szCs w:val="20"/>
                <w:lang w:val="nl-NL"/>
              </w:rPr>
              <w:t>;</w:t>
            </w:r>
          </w:p>
        </w:tc>
      </w:tr>
      <w:tr w:rsidR="006F1FAD" w14:paraId="5C03C543" w14:textId="77777777" w:rsidTr="001A3C68">
        <w:trPr>
          <w:trHeight w:val="67"/>
          <w:jc w:val="center"/>
        </w:trPr>
        <w:tc>
          <w:tcPr>
            <w:tcW w:w="5124" w:type="dxa"/>
          </w:tcPr>
          <w:p w14:paraId="2A6B2C43" w14:textId="77777777" w:rsidR="006E028E" w:rsidRDefault="002953E5" w:rsidP="00E45D10">
            <w:pPr>
              <w:tabs>
                <w:tab w:val="left" w:pos="5897"/>
              </w:tabs>
              <w:rPr>
                <w:rFonts w:ascii="Tahoma" w:hAnsi="Tahoma" w:cs="Tahoma"/>
                <w:sz w:val="20"/>
                <w:szCs w:val="20"/>
              </w:rPr>
            </w:pPr>
            <w:r>
              <w:rPr>
                <w:rFonts w:ascii="Tahoma" w:hAnsi="Tahoma" w:cs="Tahoma"/>
                <w:sz w:val="20"/>
                <w:szCs w:val="20"/>
              </w:rPr>
              <w:t>2</w:t>
            </w:r>
            <w:r w:rsidR="006F1FAD">
              <w:rPr>
                <w:rFonts w:ascii="Tahoma" w:hAnsi="Tahoma" w:cs="Tahoma"/>
                <w:sz w:val="20"/>
                <w:szCs w:val="20"/>
              </w:rPr>
              <w:t xml:space="preserve">° </w:t>
            </w:r>
            <w:r w:rsidR="006F1FAD" w:rsidRPr="00A25131">
              <w:rPr>
                <w:rFonts w:ascii="Tahoma" w:hAnsi="Tahoma" w:cs="Tahoma"/>
                <w:sz w:val="20"/>
                <w:szCs w:val="20"/>
              </w:rPr>
              <w:t>Ecart : l’écart exprimé en pou</w:t>
            </w:r>
            <w:r w:rsidR="006E028E">
              <w:rPr>
                <w:rFonts w:ascii="Tahoma" w:hAnsi="Tahoma" w:cs="Tahoma"/>
                <w:sz w:val="20"/>
                <w:szCs w:val="20"/>
              </w:rPr>
              <w:t>rcentage est calculé comme suit :</w:t>
            </w:r>
          </w:p>
          <w:p w14:paraId="6C8DDD7B" w14:textId="77777777" w:rsidR="002953E5" w:rsidRDefault="002953E5" w:rsidP="00E45D10">
            <w:pPr>
              <w:tabs>
                <w:tab w:val="left" w:pos="5897"/>
              </w:tabs>
              <w:rPr>
                <w:rFonts w:ascii="Tahoma" w:hAnsi="Tahoma" w:cs="Tahoma"/>
                <w:sz w:val="20"/>
                <w:szCs w:val="20"/>
              </w:rPr>
            </w:pPr>
          </w:p>
          <w:p w14:paraId="19769B0B" w14:textId="77777777" w:rsidR="006F1FAD" w:rsidRPr="00A25131" w:rsidRDefault="006E028E" w:rsidP="00E45D10">
            <w:pPr>
              <w:tabs>
                <w:tab w:val="left" w:pos="5897"/>
              </w:tabs>
              <w:rPr>
                <w:rFonts w:ascii="Tahoma" w:hAnsi="Tahoma" w:cs="Tahoma"/>
                <w:sz w:val="20"/>
                <w:szCs w:val="20"/>
              </w:rPr>
            </w:pPr>
            <w:r w:rsidRPr="006E028E">
              <w:rPr>
                <w:rFonts w:ascii="Tahoma" w:hAnsi="Tahoma" w:cs="Tahoma"/>
                <w:position w:val="-26"/>
                <w:sz w:val="20"/>
                <w:szCs w:val="20"/>
              </w:rPr>
              <w:object w:dxaOrig="4720" w:dyaOrig="620" w14:anchorId="11416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7.05pt" o:ole="" fillcolor="window">
                  <v:imagedata r:id="rId11" o:title=""/>
                </v:shape>
                <o:OLEObject Type="Embed" ProgID="Equation.3" ShapeID="_x0000_i1025" DrawAspect="Content" ObjectID="_1408939848" r:id="rId12"/>
              </w:object>
            </w:r>
          </w:p>
          <w:p w14:paraId="7626A313" w14:textId="77777777" w:rsidR="006F1FAD" w:rsidRDefault="006F1FAD" w:rsidP="00E45D10">
            <w:pPr>
              <w:tabs>
                <w:tab w:val="left" w:pos="5897"/>
              </w:tabs>
              <w:rPr>
                <w:rFonts w:ascii="Tahoma" w:hAnsi="Tahoma" w:cs="Tahoma"/>
                <w:sz w:val="20"/>
                <w:szCs w:val="20"/>
              </w:rPr>
            </w:pPr>
          </w:p>
          <w:p w14:paraId="434B04F1" w14:textId="77777777" w:rsidR="00D21955" w:rsidRDefault="00D21955" w:rsidP="00E45D10">
            <w:pPr>
              <w:tabs>
                <w:tab w:val="left" w:pos="5897"/>
              </w:tabs>
              <w:rPr>
                <w:rFonts w:ascii="Tahoma" w:hAnsi="Tahoma" w:cs="Tahoma"/>
                <w:sz w:val="20"/>
                <w:szCs w:val="20"/>
              </w:rPr>
            </w:pPr>
          </w:p>
          <w:p w14:paraId="300960E7" w14:textId="77777777" w:rsidR="00D21955" w:rsidRDefault="00D21955" w:rsidP="00D21955">
            <w:pPr>
              <w:tabs>
                <w:tab w:val="left" w:pos="5897"/>
              </w:tabs>
              <w:rPr>
                <w:rFonts w:ascii="Tahoma" w:hAnsi="Tahoma" w:cs="Tahoma"/>
                <w:sz w:val="20"/>
                <w:szCs w:val="20"/>
              </w:rPr>
            </w:pPr>
            <w:r w:rsidRPr="00A25131">
              <w:rPr>
                <w:rFonts w:ascii="Tahoma" w:hAnsi="Tahoma" w:cs="Tahoma"/>
                <w:sz w:val="20"/>
                <w:szCs w:val="20"/>
              </w:rPr>
              <w:t>L’écart d</w:t>
            </w:r>
            <w:r>
              <w:rPr>
                <w:rFonts w:ascii="Tahoma" w:hAnsi="Tahoma" w:cs="Tahoma"/>
                <w:sz w:val="20"/>
                <w:szCs w:val="20"/>
              </w:rPr>
              <w:t>e la reproductibilité</w:t>
            </w:r>
            <w:r w:rsidR="00CD07B5">
              <w:rPr>
                <w:rFonts w:ascii="Tahoma" w:hAnsi="Tahoma" w:cs="Tahoma"/>
                <w:sz w:val="20"/>
                <w:szCs w:val="20"/>
              </w:rPr>
              <w:t xml:space="preserve"> de la tension du tube</w:t>
            </w:r>
            <w:r>
              <w:rPr>
                <w:rFonts w:ascii="Tahoma" w:hAnsi="Tahoma" w:cs="Tahoma"/>
                <w:sz w:val="20"/>
                <w:szCs w:val="20"/>
              </w:rPr>
              <w:t xml:space="preserve"> </w:t>
            </w:r>
            <w:r w:rsidRPr="00A25131">
              <w:rPr>
                <w:rFonts w:ascii="Tahoma" w:hAnsi="Tahoma" w:cs="Tahoma"/>
                <w:sz w:val="20"/>
                <w:szCs w:val="20"/>
              </w:rPr>
              <w:t>est calculé comme suit :</w:t>
            </w:r>
          </w:p>
          <w:p w14:paraId="72D73F1A" w14:textId="77777777" w:rsidR="006F1FAD" w:rsidRPr="003336C6" w:rsidRDefault="00D21955" w:rsidP="00947DE0">
            <w:pPr>
              <w:tabs>
                <w:tab w:val="left" w:pos="5897"/>
              </w:tabs>
              <w:rPr>
                <w:rFonts w:ascii="Tahoma" w:hAnsi="Tahoma" w:cs="Tahoma"/>
                <w:sz w:val="20"/>
                <w:szCs w:val="20"/>
              </w:rPr>
            </w:pPr>
            <w:r w:rsidRPr="00D21955">
              <w:rPr>
                <w:rFonts w:ascii="Tahoma" w:hAnsi="Tahoma" w:cs="Tahoma"/>
                <w:position w:val="-26"/>
                <w:sz w:val="20"/>
                <w:szCs w:val="20"/>
              </w:rPr>
              <w:object w:dxaOrig="4700" w:dyaOrig="620" w14:anchorId="05AEFAB3">
                <v:shape id="_x0000_i1026" type="#_x0000_t75" style="width:215.4pt;height:27.05pt" o:ole="" fillcolor="window">
                  <v:imagedata r:id="rId13" o:title=""/>
                </v:shape>
                <o:OLEObject Type="Embed" ProgID="Equation.3" ShapeID="_x0000_i1026" DrawAspect="Content" ObjectID="_1408939849" r:id="rId14"/>
              </w:object>
            </w:r>
          </w:p>
        </w:tc>
        <w:tc>
          <w:tcPr>
            <w:tcW w:w="236" w:type="dxa"/>
          </w:tcPr>
          <w:p w14:paraId="469CC9B2" w14:textId="77777777" w:rsidR="006F1FAD" w:rsidRPr="00A25131" w:rsidRDefault="006F1FAD" w:rsidP="00E45D10">
            <w:pPr>
              <w:tabs>
                <w:tab w:val="left" w:pos="5897"/>
              </w:tabs>
              <w:rPr>
                <w:rFonts w:ascii="Tahoma" w:hAnsi="Tahoma" w:cs="Tahoma"/>
                <w:sz w:val="20"/>
                <w:szCs w:val="20"/>
                <w:lang w:val="nl-BE"/>
              </w:rPr>
            </w:pPr>
          </w:p>
        </w:tc>
        <w:tc>
          <w:tcPr>
            <w:tcW w:w="4720" w:type="dxa"/>
            <w:tcMar>
              <w:top w:w="113" w:type="dxa"/>
              <w:bottom w:w="113" w:type="dxa"/>
            </w:tcMar>
          </w:tcPr>
          <w:p w14:paraId="07F2983F" w14:textId="77777777" w:rsidR="006F1FAD" w:rsidRPr="00A25131" w:rsidRDefault="002953E5" w:rsidP="00E45D10">
            <w:pPr>
              <w:tabs>
                <w:tab w:val="left" w:pos="5897"/>
              </w:tabs>
              <w:rPr>
                <w:rFonts w:ascii="Tahoma" w:hAnsi="Tahoma" w:cs="Tahoma"/>
                <w:sz w:val="20"/>
                <w:szCs w:val="20"/>
                <w:lang w:val="nl-NL"/>
              </w:rPr>
            </w:pPr>
            <w:r>
              <w:rPr>
                <w:rFonts w:ascii="Tahoma" w:hAnsi="Tahoma" w:cs="Tahoma"/>
                <w:sz w:val="20"/>
                <w:szCs w:val="20"/>
                <w:lang w:val="nl-NL"/>
              </w:rPr>
              <w:t>2</w:t>
            </w:r>
            <w:r w:rsidR="006F1FAD">
              <w:rPr>
                <w:rFonts w:ascii="Tahoma" w:hAnsi="Tahoma" w:cs="Tahoma"/>
                <w:sz w:val="20"/>
                <w:szCs w:val="20"/>
                <w:lang w:val="nl-NL"/>
              </w:rPr>
              <w:t xml:space="preserve">° </w:t>
            </w:r>
            <w:r w:rsidR="006F1FAD" w:rsidRPr="00A25131">
              <w:rPr>
                <w:rFonts w:ascii="Tahoma" w:hAnsi="Tahoma" w:cs="Tahoma"/>
                <w:sz w:val="20"/>
                <w:szCs w:val="20"/>
                <w:lang w:val="nl-NL"/>
              </w:rPr>
              <w:t>Afwijking: de afwijking in procent wordt berekend als volgt</w:t>
            </w:r>
            <w:r w:rsidR="006F1FAD">
              <w:rPr>
                <w:rFonts w:ascii="Tahoma" w:hAnsi="Tahoma" w:cs="Tahoma"/>
                <w:sz w:val="20"/>
                <w:szCs w:val="20"/>
                <w:lang w:val="nl-NL"/>
              </w:rPr>
              <w:t>:</w:t>
            </w:r>
          </w:p>
          <w:p w14:paraId="00C74F8E" w14:textId="77777777" w:rsidR="006F1FAD" w:rsidRPr="00A25131" w:rsidRDefault="006F1FAD" w:rsidP="00E45D10">
            <w:pPr>
              <w:tabs>
                <w:tab w:val="left" w:pos="5897"/>
              </w:tabs>
              <w:rPr>
                <w:rFonts w:ascii="Tahoma" w:hAnsi="Tahoma" w:cs="Tahoma"/>
                <w:sz w:val="20"/>
                <w:szCs w:val="20"/>
                <w:lang w:val="nl-NL"/>
              </w:rPr>
            </w:pPr>
          </w:p>
          <w:p w14:paraId="7943A392" w14:textId="77777777" w:rsidR="006F1FAD" w:rsidRPr="00A25131" w:rsidRDefault="002953E5" w:rsidP="00E45D10">
            <w:pPr>
              <w:tabs>
                <w:tab w:val="left" w:pos="5897"/>
              </w:tabs>
              <w:rPr>
                <w:rFonts w:ascii="Tahoma" w:hAnsi="Tahoma" w:cs="Tahoma"/>
                <w:sz w:val="20"/>
                <w:szCs w:val="20"/>
              </w:rPr>
            </w:pPr>
            <w:r w:rsidRPr="00102F4C">
              <w:rPr>
                <w:rFonts w:ascii="Tahoma" w:hAnsi="Tahoma" w:cs="Tahoma"/>
                <w:position w:val="-26"/>
                <w:sz w:val="20"/>
                <w:szCs w:val="20"/>
              </w:rPr>
              <w:object w:dxaOrig="5319" w:dyaOrig="620" w14:anchorId="7F2397C0">
                <v:shape id="_x0000_i1027" type="#_x0000_t75" style="width:228.65pt;height:27.05pt" o:ole="" fillcolor="window">
                  <v:imagedata r:id="rId15" o:title=""/>
                </v:shape>
                <o:OLEObject Type="Embed" ProgID="Equation.3" ShapeID="_x0000_i1027" DrawAspect="Content" ObjectID="_1408939850" r:id="rId16"/>
              </w:object>
            </w:r>
          </w:p>
          <w:p w14:paraId="32E6FF98" w14:textId="77777777" w:rsidR="006F1FAD" w:rsidRPr="00A25131" w:rsidRDefault="006F1FAD" w:rsidP="00E45D10">
            <w:pPr>
              <w:tabs>
                <w:tab w:val="left" w:pos="5897"/>
              </w:tabs>
              <w:rPr>
                <w:rFonts w:ascii="Tahoma" w:hAnsi="Tahoma" w:cs="Tahoma"/>
                <w:sz w:val="20"/>
                <w:szCs w:val="20"/>
              </w:rPr>
            </w:pPr>
          </w:p>
          <w:p w14:paraId="62E82A48" w14:textId="77777777" w:rsidR="00D21955" w:rsidRDefault="006F1FAD" w:rsidP="00E45D10">
            <w:pPr>
              <w:tabs>
                <w:tab w:val="left" w:pos="5897"/>
              </w:tabs>
              <w:rPr>
                <w:rFonts w:ascii="Tahoma" w:hAnsi="Tahoma" w:cs="Tahoma"/>
                <w:sz w:val="20"/>
                <w:szCs w:val="20"/>
                <w:lang w:val="nl-NL"/>
              </w:rPr>
            </w:pPr>
            <w:r w:rsidRPr="00A25131">
              <w:rPr>
                <w:rFonts w:ascii="Tahoma" w:hAnsi="Tahoma" w:cs="Tahoma"/>
                <w:sz w:val="20"/>
                <w:szCs w:val="20"/>
                <w:lang w:val="nl-NL"/>
              </w:rPr>
              <w:t xml:space="preserve">De afwijking van </w:t>
            </w:r>
            <w:r w:rsidR="00D21955">
              <w:rPr>
                <w:rFonts w:ascii="Tahoma" w:hAnsi="Tahoma" w:cs="Tahoma"/>
                <w:sz w:val="20"/>
                <w:szCs w:val="20"/>
                <w:lang w:val="nl-NL"/>
              </w:rPr>
              <w:t>de reproduceerbaarheid van de buisspanning wordt berekend als volgt:</w:t>
            </w:r>
          </w:p>
          <w:p w14:paraId="7FAAF19B" w14:textId="10876BC1" w:rsidR="006F1FAD" w:rsidRPr="00A25131" w:rsidRDefault="008F7EC0" w:rsidP="00947DE0">
            <w:pPr>
              <w:tabs>
                <w:tab w:val="left" w:pos="5897"/>
              </w:tabs>
              <w:jc w:val="both"/>
              <w:rPr>
                <w:rFonts w:ascii="Tahoma" w:hAnsi="Tahoma" w:cs="Tahoma"/>
                <w:sz w:val="20"/>
                <w:szCs w:val="20"/>
                <w:lang w:val="nl-NL"/>
              </w:rPr>
            </w:pPr>
            <w:ins w:id="58" w:author="Hilde Bosmans" w:date="2012-09-11T13:31:00Z">
              <w:r w:rsidRPr="008F7EC0">
                <w:rPr>
                  <w:rFonts w:ascii="Tahoma" w:hAnsi="Tahoma" w:cs="Tahoma"/>
                  <w:position w:val="-30"/>
                  <w:sz w:val="20"/>
                  <w:szCs w:val="20"/>
                </w:rPr>
                <w:object w:dxaOrig="6000" w:dyaOrig="720" w14:anchorId="74CA50B7">
                  <v:shape id="_x0000_i1028" type="#_x0000_t75" style="width:245.4pt;height:31.7pt" o:ole="" fillcolor="window">
                    <v:imagedata r:id="rId17" o:title=""/>
                  </v:shape>
                  <o:OLEObject Type="Embed" ProgID="Equation.3" ShapeID="_x0000_i1028" DrawAspect="Content" ObjectID="_1408939851" r:id="rId18"/>
                </w:object>
              </w:r>
            </w:ins>
            <w:del w:id="59" w:author="Hilde Bosmans" w:date="2012-09-11T13:31:00Z">
              <w:r w:rsidR="002953E5" w:rsidRPr="00D21955">
                <w:rPr>
                  <w:rFonts w:ascii="Tahoma" w:hAnsi="Tahoma" w:cs="Tahoma"/>
                  <w:position w:val="-28"/>
                  <w:sz w:val="20"/>
                  <w:szCs w:val="20"/>
                </w:rPr>
                <w:object w:dxaOrig="5600" w:dyaOrig="660" w14:anchorId="6EA9A6BA">
                  <v:shape id="_x0000_i1029" type="#_x0000_t75" style="width:228.65pt;height:28.8pt" o:ole="" fillcolor="window">
                    <v:imagedata r:id="rId19" o:title=""/>
                  </v:shape>
                  <o:OLEObject Type="Embed" ProgID="Equation.3" ShapeID="_x0000_i1029" DrawAspect="Content" ObjectID="_1408939852" r:id="rId20"/>
                </w:object>
              </w:r>
            </w:del>
          </w:p>
        </w:tc>
      </w:tr>
      <w:tr w:rsidR="004D2CB5" w:rsidRPr="00D45F8F" w14:paraId="7B02F8C7" w14:textId="77777777" w:rsidTr="001A3C68">
        <w:trPr>
          <w:trHeight w:val="67"/>
          <w:jc w:val="center"/>
        </w:trPr>
        <w:tc>
          <w:tcPr>
            <w:tcW w:w="5124" w:type="dxa"/>
          </w:tcPr>
          <w:p w14:paraId="17B38238" w14:textId="77777777" w:rsidR="004D2CB5" w:rsidRDefault="002953E5" w:rsidP="00E45D10">
            <w:pPr>
              <w:tabs>
                <w:tab w:val="left" w:pos="5897"/>
              </w:tabs>
              <w:jc w:val="both"/>
              <w:rPr>
                <w:rFonts w:ascii="Tahoma" w:hAnsi="Tahoma" w:cs="Tahoma"/>
                <w:sz w:val="20"/>
                <w:szCs w:val="20"/>
              </w:rPr>
            </w:pPr>
            <w:r w:rsidRPr="002953E5">
              <w:rPr>
                <w:rFonts w:ascii="Tahoma" w:hAnsi="Tahoma" w:cs="Tahoma"/>
                <w:sz w:val="20"/>
                <w:szCs w:val="20"/>
              </w:rPr>
              <w:lastRenderedPageBreak/>
              <w:t>3</w:t>
            </w:r>
            <w:r>
              <w:rPr>
                <w:rFonts w:ascii="Tahoma" w:hAnsi="Tahoma" w:cs="Tahoma"/>
                <w:sz w:val="20"/>
                <w:szCs w:val="20"/>
              </w:rPr>
              <w:t>° Valeurs de base : valeurs mesuré</w:t>
            </w:r>
            <w:r w:rsidR="00CD07B5">
              <w:rPr>
                <w:rFonts w:ascii="Tahoma" w:hAnsi="Tahoma" w:cs="Tahoma"/>
                <w:sz w:val="20"/>
                <w:szCs w:val="20"/>
              </w:rPr>
              <w:t>es</w:t>
            </w:r>
            <w:r>
              <w:rPr>
                <w:rFonts w:ascii="Tahoma" w:hAnsi="Tahoma" w:cs="Tahoma"/>
                <w:sz w:val="20"/>
                <w:szCs w:val="20"/>
              </w:rPr>
              <w:t xml:space="preserve"> obtenu</w:t>
            </w:r>
            <w:r w:rsidR="00CD07B5">
              <w:rPr>
                <w:rFonts w:ascii="Tahoma" w:hAnsi="Tahoma" w:cs="Tahoma"/>
                <w:sz w:val="20"/>
                <w:szCs w:val="20"/>
              </w:rPr>
              <w:t>es</w:t>
            </w:r>
            <w:r>
              <w:rPr>
                <w:rFonts w:ascii="Tahoma" w:hAnsi="Tahoma" w:cs="Tahoma"/>
                <w:sz w:val="20"/>
                <w:szCs w:val="20"/>
              </w:rPr>
              <w:t xml:space="preserve"> </w:t>
            </w:r>
            <w:r w:rsidR="00CD07B5">
              <w:rPr>
                <w:rFonts w:ascii="Tahoma" w:hAnsi="Tahoma" w:cs="Tahoma"/>
                <w:sz w:val="20"/>
                <w:szCs w:val="20"/>
              </w:rPr>
              <w:t>lors du</w:t>
            </w:r>
            <w:r>
              <w:rPr>
                <w:rFonts w:ascii="Tahoma" w:hAnsi="Tahoma" w:cs="Tahoma"/>
                <w:sz w:val="20"/>
                <w:szCs w:val="20"/>
              </w:rPr>
              <w:t xml:space="preserve"> test d’acceptation visé </w:t>
            </w:r>
            <w:r w:rsidR="00CD07B5">
              <w:rPr>
                <w:rFonts w:ascii="Tahoma" w:hAnsi="Tahoma" w:cs="Tahoma"/>
                <w:sz w:val="20"/>
                <w:szCs w:val="20"/>
              </w:rPr>
              <w:t>à</w:t>
            </w:r>
            <w:r>
              <w:rPr>
                <w:rFonts w:ascii="Tahoma" w:hAnsi="Tahoma" w:cs="Tahoma"/>
                <w:sz w:val="20"/>
                <w:szCs w:val="20"/>
              </w:rPr>
              <w:t xml:space="preserve"> l’article 51.6 </w:t>
            </w:r>
            <w:r w:rsidR="00CD07B5">
              <w:rPr>
                <w:rFonts w:ascii="Tahoma" w:hAnsi="Tahoma" w:cs="Tahoma"/>
                <w:sz w:val="20"/>
                <w:szCs w:val="20"/>
              </w:rPr>
              <w:t>du</w:t>
            </w:r>
            <w:r>
              <w:rPr>
                <w:rFonts w:ascii="Tahoma" w:hAnsi="Tahoma" w:cs="Tahoma"/>
                <w:sz w:val="20"/>
                <w:szCs w:val="20"/>
              </w:rPr>
              <w:t xml:space="preserve"> RGPRI</w:t>
            </w:r>
            <w:r w:rsidR="00F55C69">
              <w:rPr>
                <w:rFonts w:ascii="Tahoma" w:hAnsi="Tahoma" w:cs="Tahoma"/>
                <w:sz w:val="20"/>
                <w:szCs w:val="20"/>
              </w:rPr>
              <w:t> ;</w:t>
            </w:r>
          </w:p>
        </w:tc>
        <w:tc>
          <w:tcPr>
            <w:tcW w:w="236" w:type="dxa"/>
          </w:tcPr>
          <w:p w14:paraId="5C9760E1" w14:textId="77777777" w:rsidR="004D2CB5" w:rsidRPr="00A25131" w:rsidRDefault="004D2CB5" w:rsidP="00E45D10">
            <w:pPr>
              <w:tabs>
                <w:tab w:val="left" w:pos="5897"/>
              </w:tabs>
              <w:rPr>
                <w:rFonts w:ascii="Tahoma" w:hAnsi="Tahoma" w:cs="Tahoma"/>
                <w:sz w:val="20"/>
                <w:szCs w:val="20"/>
              </w:rPr>
            </w:pPr>
          </w:p>
        </w:tc>
        <w:tc>
          <w:tcPr>
            <w:tcW w:w="4720" w:type="dxa"/>
            <w:tcMar>
              <w:top w:w="113" w:type="dxa"/>
              <w:bottom w:w="113" w:type="dxa"/>
            </w:tcMar>
          </w:tcPr>
          <w:p w14:paraId="366C7CF8" w14:textId="77777777" w:rsidR="004D2CB5" w:rsidRDefault="002953E5" w:rsidP="00E45D10">
            <w:pPr>
              <w:tabs>
                <w:tab w:val="left" w:pos="5897"/>
              </w:tabs>
              <w:jc w:val="both"/>
              <w:rPr>
                <w:rFonts w:ascii="Tahoma" w:hAnsi="Tahoma" w:cs="Tahoma"/>
                <w:sz w:val="20"/>
                <w:szCs w:val="20"/>
                <w:lang w:val="nl-NL"/>
              </w:rPr>
            </w:pPr>
            <w:proofErr w:type="gramStart"/>
            <w:r w:rsidRPr="002953E5">
              <w:rPr>
                <w:rFonts w:ascii="Tahoma" w:hAnsi="Tahoma" w:cs="Tahoma"/>
                <w:sz w:val="20"/>
                <w:szCs w:val="20"/>
                <w:lang w:val="nl-BE"/>
              </w:rPr>
              <w:t>3</w:t>
            </w:r>
            <w:r>
              <w:rPr>
                <w:rFonts w:ascii="Tahoma" w:hAnsi="Tahoma" w:cs="Tahoma"/>
                <w:sz w:val="20"/>
                <w:szCs w:val="20"/>
                <w:lang w:val="nl-BE"/>
              </w:rPr>
              <w:t xml:space="preserve">° </w:t>
            </w:r>
            <w:r w:rsidR="004D2CB5" w:rsidRPr="004D2CB5">
              <w:rPr>
                <w:rFonts w:ascii="Tahoma" w:hAnsi="Tahoma" w:cs="Tahoma"/>
                <w:sz w:val="20"/>
                <w:szCs w:val="20"/>
                <w:lang w:val="nl-BE"/>
              </w:rPr>
              <w:t>Basis</w:t>
            </w:r>
            <w:r w:rsidR="004D2CB5" w:rsidRPr="00142C0B">
              <w:rPr>
                <w:rFonts w:ascii="Tahoma" w:hAnsi="Tahoma" w:cs="Tahoma"/>
                <w:sz w:val="20"/>
                <w:szCs w:val="20"/>
                <w:lang w:val="nl-NL"/>
              </w:rPr>
              <w:t>waarden: gemeten waarden die werden bekomen bij de acceptatietest zoals bedoeld in artikel 51.6.4 van het ARBIS</w:t>
            </w:r>
            <w:r w:rsidR="00F55C69">
              <w:rPr>
                <w:rFonts w:ascii="Tahoma" w:hAnsi="Tahoma" w:cs="Tahoma"/>
                <w:sz w:val="20"/>
                <w:szCs w:val="20"/>
                <w:lang w:val="nl-NL"/>
              </w:rPr>
              <w:t>;</w:t>
            </w:r>
            <w:proofErr w:type="gramEnd"/>
          </w:p>
        </w:tc>
      </w:tr>
      <w:tr w:rsidR="00947DE0" w14:paraId="14BFEEB1" w14:textId="77777777" w:rsidTr="001A3C68">
        <w:trPr>
          <w:trHeight w:val="67"/>
          <w:jc w:val="center"/>
        </w:trPr>
        <w:tc>
          <w:tcPr>
            <w:tcW w:w="5124" w:type="dxa"/>
          </w:tcPr>
          <w:p w14:paraId="3C0EDD75" w14:textId="77777777" w:rsidR="00947DE0" w:rsidRPr="00723932" w:rsidRDefault="00947DE0" w:rsidP="00E45D10">
            <w:pPr>
              <w:tabs>
                <w:tab w:val="left" w:pos="5897"/>
              </w:tabs>
              <w:jc w:val="both"/>
              <w:rPr>
                <w:rFonts w:ascii="Tahoma" w:hAnsi="Tahoma" w:cs="Tahoma"/>
                <w:sz w:val="20"/>
                <w:szCs w:val="20"/>
              </w:rPr>
            </w:pPr>
            <w:r w:rsidRPr="00723932">
              <w:rPr>
                <w:rFonts w:ascii="Tahoma" w:hAnsi="Tahoma" w:cs="Tahoma"/>
                <w:sz w:val="20"/>
                <w:szCs w:val="20"/>
              </w:rPr>
              <w:t xml:space="preserve">4° CT : </w:t>
            </w:r>
            <w:proofErr w:type="spellStart"/>
            <w:r w:rsidRPr="00723932">
              <w:rPr>
                <w:rFonts w:ascii="Tahoma" w:hAnsi="Tahoma" w:cs="Tahoma"/>
                <w:sz w:val="20"/>
                <w:szCs w:val="20"/>
                <w:lang w:val="nl-BE"/>
              </w:rPr>
              <w:t>Computed</w:t>
            </w:r>
            <w:proofErr w:type="spellEnd"/>
            <w:r w:rsidRPr="00723932">
              <w:rPr>
                <w:rFonts w:ascii="Tahoma" w:hAnsi="Tahoma" w:cs="Tahoma"/>
                <w:sz w:val="20"/>
                <w:szCs w:val="20"/>
                <w:lang w:val="nl-BE"/>
              </w:rPr>
              <w:t xml:space="preserve"> </w:t>
            </w:r>
            <w:proofErr w:type="spellStart"/>
            <w:r w:rsidRPr="00723932">
              <w:rPr>
                <w:rFonts w:ascii="Tahoma" w:hAnsi="Tahoma" w:cs="Tahoma"/>
                <w:sz w:val="20"/>
                <w:szCs w:val="20"/>
                <w:lang w:val="nl-BE"/>
              </w:rPr>
              <w:t>tomography</w:t>
            </w:r>
            <w:proofErr w:type="spellEnd"/>
            <w:r w:rsidRPr="00723932">
              <w:rPr>
                <w:rFonts w:ascii="Tahoma" w:hAnsi="Tahoma" w:cs="Tahoma"/>
                <w:sz w:val="20"/>
                <w:szCs w:val="20"/>
                <w:lang w:val="nl-BE"/>
              </w:rPr>
              <w:t xml:space="preserve">: </w:t>
            </w:r>
            <w:r w:rsidRPr="00723932">
              <w:rPr>
                <w:rFonts w:ascii="Tahoma" w:hAnsi="Tahoma" w:cs="Tahoma"/>
                <w:sz w:val="20"/>
                <w:szCs w:val="20"/>
              </w:rPr>
              <w:t>scanographie</w:t>
            </w:r>
            <w:r w:rsidR="00723932">
              <w:rPr>
                <w:rFonts w:ascii="Tahoma" w:hAnsi="Tahoma" w:cs="Tahoma"/>
                <w:sz w:val="20"/>
                <w:szCs w:val="20"/>
              </w:rPr>
              <w:t xml:space="preserve"> ou tomodensitométrie</w:t>
            </w:r>
            <w:r w:rsidR="00F55C69" w:rsidRPr="00723932">
              <w:rPr>
                <w:rFonts w:ascii="Tahoma" w:hAnsi="Tahoma" w:cs="Tahoma"/>
                <w:sz w:val="20"/>
                <w:szCs w:val="20"/>
              </w:rPr>
              <w:t> ;</w:t>
            </w:r>
          </w:p>
        </w:tc>
        <w:tc>
          <w:tcPr>
            <w:tcW w:w="236" w:type="dxa"/>
          </w:tcPr>
          <w:p w14:paraId="2152B263" w14:textId="77777777" w:rsidR="00947DE0" w:rsidRPr="00A25131" w:rsidRDefault="00947DE0" w:rsidP="00E45D10">
            <w:pPr>
              <w:tabs>
                <w:tab w:val="left" w:pos="5897"/>
              </w:tabs>
              <w:rPr>
                <w:rFonts w:ascii="Tahoma" w:hAnsi="Tahoma" w:cs="Tahoma"/>
                <w:sz w:val="20"/>
                <w:szCs w:val="20"/>
              </w:rPr>
            </w:pPr>
          </w:p>
        </w:tc>
        <w:tc>
          <w:tcPr>
            <w:tcW w:w="4720" w:type="dxa"/>
            <w:tcMar>
              <w:top w:w="113" w:type="dxa"/>
              <w:bottom w:w="113" w:type="dxa"/>
            </w:tcMar>
          </w:tcPr>
          <w:p w14:paraId="7C92547B" w14:textId="77777777" w:rsidR="00947DE0" w:rsidRPr="002953E5" w:rsidRDefault="00947DE0" w:rsidP="00E45D10">
            <w:pPr>
              <w:tabs>
                <w:tab w:val="left" w:pos="5897"/>
              </w:tabs>
              <w:jc w:val="both"/>
              <w:rPr>
                <w:rFonts w:ascii="Tahoma" w:hAnsi="Tahoma" w:cs="Tahoma"/>
                <w:sz w:val="20"/>
                <w:szCs w:val="20"/>
                <w:lang w:val="nl-BE"/>
              </w:rPr>
            </w:pPr>
            <w:proofErr w:type="gramStart"/>
            <w:r>
              <w:rPr>
                <w:rFonts w:ascii="Tahoma" w:hAnsi="Tahoma" w:cs="Tahoma"/>
                <w:sz w:val="20"/>
                <w:szCs w:val="20"/>
                <w:lang w:val="nl-BE"/>
              </w:rPr>
              <w:t xml:space="preserve">4° CT: </w:t>
            </w:r>
            <w:proofErr w:type="spellStart"/>
            <w:r>
              <w:rPr>
                <w:rFonts w:ascii="Tahoma" w:hAnsi="Tahoma" w:cs="Tahoma"/>
                <w:sz w:val="20"/>
                <w:szCs w:val="20"/>
                <w:lang w:val="nl-BE"/>
              </w:rPr>
              <w:t>Computed</w:t>
            </w:r>
            <w:proofErr w:type="spellEnd"/>
            <w:r>
              <w:rPr>
                <w:rFonts w:ascii="Tahoma" w:hAnsi="Tahoma" w:cs="Tahoma"/>
                <w:sz w:val="20"/>
                <w:szCs w:val="20"/>
                <w:lang w:val="nl-BE"/>
              </w:rPr>
              <w:t xml:space="preserve"> </w:t>
            </w:r>
            <w:proofErr w:type="spellStart"/>
            <w:r>
              <w:rPr>
                <w:rFonts w:ascii="Tahoma" w:hAnsi="Tahoma" w:cs="Tahoma"/>
                <w:sz w:val="20"/>
                <w:szCs w:val="20"/>
                <w:lang w:val="nl-BE"/>
              </w:rPr>
              <w:t>tomography</w:t>
            </w:r>
            <w:proofErr w:type="spellEnd"/>
            <w:r>
              <w:rPr>
                <w:rFonts w:ascii="Tahoma" w:hAnsi="Tahoma" w:cs="Tahoma"/>
                <w:sz w:val="20"/>
                <w:szCs w:val="20"/>
                <w:lang w:val="nl-BE"/>
              </w:rPr>
              <w:t>: computertomografie</w:t>
            </w:r>
            <w:r w:rsidR="00F55C69">
              <w:rPr>
                <w:rFonts w:ascii="Tahoma" w:hAnsi="Tahoma" w:cs="Tahoma"/>
                <w:sz w:val="20"/>
                <w:szCs w:val="20"/>
                <w:lang w:val="nl-BE"/>
              </w:rPr>
              <w:t>;</w:t>
            </w:r>
            <w:proofErr w:type="gramEnd"/>
          </w:p>
        </w:tc>
      </w:tr>
      <w:tr w:rsidR="009668C3" w:rsidRPr="00D45F8F" w14:paraId="72FAB9C3" w14:textId="77777777" w:rsidTr="001A3C68">
        <w:trPr>
          <w:trHeight w:val="67"/>
          <w:jc w:val="center"/>
        </w:trPr>
        <w:tc>
          <w:tcPr>
            <w:tcW w:w="5124" w:type="dxa"/>
          </w:tcPr>
          <w:p w14:paraId="2234C775" w14:textId="77777777" w:rsidR="006266B4" w:rsidRPr="001702ED" w:rsidRDefault="002953E5" w:rsidP="00947DE0">
            <w:pPr>
              <w:tabs>
                <w:tab w:val="left" w:pos="5897"/>
              </w:tabs>
              <w:rPr>
                <w:rFonts w:ascii="Tahoma" w:hAnsi="Tahoma" w:cs="Tahoma"/>
                <w:sz w:val="20"/>
                <w:szCs w:val="20"/>
              </w:rPr>
            </w:pPr>
            <w:r w:rsidRPr="001702ED">
              <w:rPr>
                <w:rFonts w:ascii="Tahoma" w:hAnsi="Tahoma" w:cs="Tahoma"/>
                <w:sz w:val="20"/>
                <w:szCs w:val="20"/>
              </w:rPr>
              <w:t xml:space="preserve">5° </w:t>
            </w:r>
            <w:r w:rsidR="009668C3" w:rsidRPr="001702ED">
              <w:rPr>
                <w:rFonts w:ascii="Tahoma" w:hAnsi="Tahoma" w:cs="Tahoma"/>
                <w:sz w:val="20"/>
                <w:szCs w:val="20"/>
              </w:rPr>
              <w:t xml:space="preserve">CTDI: </w:t>
            </w:r>
            <w:proofErr w:type="spellStart"/>
            <w:r w:rsidR="00947DE0" w:rsidRPr="00947DE0">
              <w:rPr>
                <w:rFonts w:ascii="Tahoma" w:hAnsi="Tahoma" w:cs="Tahoma"/>
                <w:sz w:val="20"/>
                <w:szCs w:val="20"/>
              </w:rPr>
              <w:t>Computed</w:t>
            </w:r>
            <w:proofErr w:type="spellEnd"/>
            <w:r w:rsidR="00947DE0" w:rsidRPr="00947DE0">
              <w:rPr>
                <w:rFonts w:ascii="Tahoma" w:hAnsi="Tahoma" w:cs="Tahoma"/>
                <w:sz w:val="20"/>
                <w:szCs w:val="20"/>
              </w:rPr>
              <w:t xml:space="preserve"> </w:t>
            </w:r>
            <w:proofErr w:type="spellStart"/>
            <w:r w:rsidR="00947DE0" w:rsidRPr="00947DE0">
              <w:rPr>
                <w:rFonts w:ascii="Tahoma" w:hAnsi="Tahoma" w:cs="Tahoma"/>
                <w:sz w:val="20"/>
                <w:szCs w:val="20"/>
              </w:rPr>
              <w:t>tomography</w:t>
            </w:r>
            <w:proofErr w:type="spellEnd"/>
            <w:r w:rsidR="00947DE0" w:rsidRPr="00947DE0">
              <w:rPr>
                <w:rFonts w:ascii="Tahoma" w:hAnsi="Tahoma" w:cs="Tahoma"/>
                <w:sz w:val="20"/>
                <w:szCs w:val="20"/>
              </w:rPr>
              <w:t xml:space="preserve"> dose index: </w:t>
            </w:r>
            <w:r w:rsidR="00DF0C64" w:rsidRPr="001702ED">
              <w:rPr>
                <w:rFonts w:ascii="Tahoma" w:hAnsi="Tahoma" w:cs="Tahoma"/>
                <w:sz w:val="20"/>
                <w:szCs w:val="20"/>
              </w:rPr>
              <w:t xml:space="preserve">Indice de dose </w:t>
            </w:r>
            <w:proofErr w:type="spellStart"/>
            <w:r w:rsidR="00DF0C64" w:rsidRPr="001702ED">
              <w:rPr>
                <w:rFonts w:ascii="Tahoma" w:hAnsi="Tahoma" w:cs="Tahoma"/>
                <w:sz w:val="20"/>
                <w:szCs w:val="20"/>
              </w:rPr>
              <w:t>scanographique</w:t>
            </w:r>
            <w:proofErr w:type="spellEnd"/>
            <w:r w:rsidR="006266B4" w:rsidRPr="001702ED">
              <w:rPr>
                <w:rFonts w:ascii="Tahoma" w:hAnsi="Tahoma" w:cs="Tahoma"/>
                <w:sz w:val="20"/>
                <w:szCs w:val="20"/>
              </w:rPr>
              <w:t xml:space="preserve"> :</w:t>
            </w:r>
            <w:r w:rsidR="00947DE0">
              <w:rPr>
                <w:rFonts w:ascii="Tahoma" w:hAnsi="Tahoma" w:cs="Tahoma"/>
                <w:sz w:val="20"/>
                <w:szCs w:val="20"/>
              </w:rPr>
              <w:t xml:space="preserve"> </w:t>
            </w:r>
            <w:r w:rsidR="006266B4" w:rsidRPr="001702ED">
              <w:rPr>
                <w:rFonts w:ascii="Tahoma" w:hAnsi="Tahoma" w:cs="Tahoma"/>
                <w:sz w:val="20"/>
                <w:szCs w:val="20"/>
              </w:rPr>
              <w:t>indic</w:t>
            </w:r>
            <w:r w:rsidR="00DF0C64" w:rsidRPr="001702ED">
              <w:rPr>
                <w:rFonts w:ascii="Tahoma" w:hAnsi="Tahoma" w:cs="Tahoma"/>
                <w:sz w:val="20"/>
                <w:szCs w:val="20"/>
              </w:rPr>
              <w:t>e</w:t>
            </w:r>
            <w:r w:rsidR="006266B4" w:rsidRPr="001702ED">
              <w:rPr>
                <w:rFonts w:ascii="Tahoma" w:hAnsi="Tahoma" w:cs="Tahoma"/>
                <w:sz w:val="20"/>
                <w:szCs w:val="20"/>
              </w:rPr>
              <w:t xml:space="preserve"> général de dose pour les applications de sc</w:t>
            </w:r>
            <w:r w:rsidR="00DF0C64" w:rsidRPr="001702ED">
              <w:rPr>
                <w:rFonts w:ascii="Tahoma" w:hAnsi="Tahoma" w:cs="Tahoma"/>
                <w:sz w:val="20"/>
                <w:szCs w:val="20"/>
              </w:rPr>
              <w:t>a</w:t>
            </w:r>
            <w:r w:rsidR="006266B4" w:rsidRPr="001702ED">
              <w:rPr>
                <w:rFonts w:ascii="Tahoma" w:hAnsi="Tahoma" w:cs="Tahoma"/>
                <w:sz w:val="20"/>
                <w:szCs w:val="20"/>
              </w:rPr>
              <w:t xml:space="preserve">nographie correspondant à la </w:t>
            </w:r>
            <w:bookmarkStart w:id="60" w:name="OLE_LINK11"/>
            <w:r w:rsidR="006266B4" w:rsidRPr="001702ED">
              <w:rPr>
                <w:rFonts w:ascii="Tahoma" w:hAnsi="Tahoma" w:cs="Tahoma"/>
                <w:sz w:val="20"/>
                <w:szCs w:val="20"/>
              </w:rPr>
              <w:t>dose cumul</w:t>
            </w:r>
            <w:r w:rsidR="00DF0C64" w:rsidRPr="001702ED">
              <w:rPr>
                <w:rFonts w:ascii="Tahoma" w:hAnsi="Tahoma" w:cs="Tahoma"/>
                <w:sz w:val="20"/>
                <w:szCs w:val="20"/>
              </w:rPr>
              <w:t>ée</w:t>
            </w:r>
            <w:r w:rsidR="006266B4" w:rsidRPr="001702ED">
              <w:rPr>
                <w:rFonts w:ascii="Tahoma" w:hAnsi="Tahoma" w:cs="Tahoma"/>
                <w:sz w:val="20"/>
                <w:szCs w:val="20"/>
              </w:rPr>
              <w:t xml:space="preserve"> </w:t>
            </w:r>
            <w:bookmarkEnd w:id="60"/>
            <w:r w:rsidR="006266B4" w:rsidRPr="001702ED">
              <w:rPr>
                <w:rFonts w:ascii="Tahoma" w:hAnsi="Tahoma" w:cs="Tahoma"/>
                <w:sz w:val="20"/>
                <w:szCs w:val="20"/>
              </w:rPr>
              <w:t>pour une épaisseur de coupe</w:t>
            </w:r>
            <w:r w:rsidR="00F55C69">
              <w:rPr>
                <w:rFonts w:ascii="Tahoma" w:hAnsi="Tahoma" w:cs="Tahoma"/>
                <w:sz w:val="20"/>
                <w:szCs w:val="20"/>
              </w:rPr>
              <w:t> ;</w:t>
            </w:r>
          </w:p>
          <w:p w14:paraId="5DD48E19" w14:textId="77777777" w:rsidR="009668C3" w:rsidRPr="001702ED" w:rsidRDefault="009668C3" w:rsidP="009668C3">
            <w:pPr>
              <w:tabs>
                <w:tab w:val="left" w:pos="5897"/>
              </w:tabs>
              <w:rPr>
                <w:rFonts w:ascii="Tahoma" w:hAnsi="Tahoma" w:cs="Tahoma"/>
                <w:sz w:val="20"/>
                <w:szCs w:val="20"/>
              </w:rPr>
            </w:pPr>
          </w:p>
        </w:tc>
        <w:tc>
          <w:tcPr>
            <w:tcW w:w="236" w:type="dxa"/>
          </w:tcPr>
          <w:p w14:paraId="3E5C3092" w14:textId="77777777" w:rsidR="009668C3" w:rsidRPr="001702ED" w:rsidRDefault="009668C3" w:rsidP="00E45D10">
            <w:pPr>
              <w:tabs>
                <w:tab w:val="left" w:pos="5897"/>
              </w:tabs>
              <w:rPr>
                <w:rFonts w:ascii="Tahoma" w:hAnsi="Tahoma" w:cs="Tahoma"/>
                <w:sz w:val="20"/>
                <w:szCs w:val="20"/>
              </w:rPr>
            </w:pPr>
          </w:p>
        </w:tc>
        <w:tc>
          <w:tcPr>
            <w:tcW w:w="4720" w:type="dxa"/>
            <w:tcMar>
              <w:top w:w="113" w:type="dxa"/>
              <w:bottom w:w="113" w:type="dxa"/>
            </w:tcMar>
          </w:tcPr>
          <w:p w14:paraId="71C0228F" w14:textId="77777777" w:rsidR="009668C3" w:rsidRPr="00BE6100" w:rsidRDefault="002953E5" w:rsidP="00E45D10">
            <w:pPr>
              <w:tabs>
                <w:tab w:val="left" w:pos="5897"/>
              </w:tabs>
              <w:rPr>
                <w:rFonts w:ascii="Tahoma" w:hAnsi="Tahoma" w:cs="Tahoma"/>
                <w:sz w:val="20"/>
                <w:szCs w:val="20"/>
                <w:lang w:val="nl-BE"/>
              </w:rPr>
            </w:pPr>
            <w:proofErr w:type="gramStart"/>
            <w:r w:rsidRPr="002953E5">
              <w:rPr>
                <w:rFonts w:ascii="Tahoma" w:hAnsi="Tahoma" w:cs="Tahoma"/>
                <w:sz w:val="20"/>
                <w:szCs w:val="20"/>
                <w:lang w:val="nl-BE"/>
              </w:rPr>
              <w:t xml:space="preserve">5° </w:t>
            </w:r>
            <w:r w:rsidR="009668C3" w:rsidRPr="00BE6100">
              <w:rPr>
                <w:rFonts w:ascii="Tahoma" w:hAnsi="Tahoma" w:cs="Tahoma"/>
                <w:sz w:val="20"/>
                <w:szCs w:val="20"/>
                <w:lang w:val="nl-BE"/>
              </w:rPr>
              <w:t xml:space="preserve">CTDI: </w:t>
            </w:r>
            <w:proofErr w:type="spellStart"/>
            <w:r w:rsidR="009668C3" w:rsidRPr="00BE6100">
              <w:rPr>
                <w:rFonts w:ascii="Tahoma" w:hAnsi="Tahoma" w:cs="Tahoma"/>
                <w:sz w:val="20"/>
                <w:szCs w:val="20"/>
                <w:lang w:val="nl-BE"/>
              </w:rPr>
              <w:t>Computed</w:t>
            </w:r>
            <w:proofErr w:type="spellEnd"/>
            <w:r w:rsidR="009668C3" w:rsidRPr="00BE6100">
              <w:rPr>
                <w:rFonts w:ascii="Tahoma" w:hAnsi="Tahoma" w:cs="Tahoma"/>
                <w:sz w:val="20"/>
                <w:szCs w:val="20"/>
                <w:lang w:val="nl-BE"/>
              </w:rPr>
              <w:t xml:space="preserve"> </w:t>
            </w:r>
            <w:proofErr w:type="spellStart"/>
            <w:r w:rsidR="009668C3" w:rsidRPr="00BE6100">
              <w:rPr>
                <w:rFonts w:ascii="Tahoma" w:hAnsi="Tahoma" w:cs="Tahoma"/>
                <w:sz w:val="20"/>
                <w:szCs w:val="20"/>
                <w:lang w:val="nl-BE"/>
              </w:rPr>
              <w:t>tomography</w:t>
            </w:r>
            <w:proofErr w:type="spellEnd"/>
            <w:r w:rsidR="009668C3" w:rsidRPr="00BE6100">
              <w:rPr>
                <w:rFonts w:ascii="Tahoma" w:hAnsi="Tahoma" w:cs="Tahoma"/>
                <w:sz w:val="20"/>
                <w:szCs w:val="20"/>
                <w:lang w:val="nl-BE"/>
              </w:rPr>
              <w:t xml:space="preserve"> </w:t>
            </w:r>
            <w:proofErr w:type="spellStart"/>
            <w:r w:rsidR="009668C3" w:rsidRPr="00BE6100">
              <w:rPr>
                <w:rFonts w:ascii="Tahoma" w:hAnsi="Tahoma" w:cs="Tahoma"/>
                <w:sz w:val="20"/>
                <w:szCs w:val="20"/>
                <w:lang w:val="nl-BE"/>
              </w:rPr>
              <w:t>dose</w:t>
            </w:r>
            <w:proofErr w:type="spellEnd"/>
            <w:r w:rsidR="009668C3" w:rsidRPr="00BE6100">
              <w:rPr>
                <w:rFonts w:ascii="Tahoma" w:hAnsi="Tahoma" w:cs="Tahoma"/>
                <w:sz w:val="20"/>
                <w:szCs w:val="20"/>
                <w:lang w:val="nl-BE"/>
              </w:rPr>
              <w:t xml:space="preserve"> index</w:t>
            </w:r>
            <w:r w:rsidR="009668C3">
              <w:rPr>
                <w:rFonts w:ascii="Tahoma" w:hAnsi="Tahoma" w:cs="Tahoma"/>
                <w:sz w:val="20"/>
                <w:szCs w:val="20"/>
                <w:lang w:val="nl-BE"/>
              </w:rPr>
              <w:t xml:space="preserve">: </w:t>
            </w:r>
            <w:r w:rsidR="00947DE0">
              <w:rPr>
                <w:rFonts w:ascii="Tahoma" w:hAnsi="Tahoma" w:cs="Tahoma"/>
                <w:sz w:val="20"/>
                <w:szCs w:val="20"/>
                <w:lang w:val="nl-BE"/>
              </w:rPr>
              <w:t xml:space="preserve">computertomografie dosis index: </w:t>
            </w:r>
            <w:r w:rsidR="009668C3">
              <w:rPr>
                <w:rFonts w:ascii="Tahoma" w:hAnsi="Tahoma" w:cs="Tahoma"/>
                <w:sz w:val="20"/>
                <w:szCs w:val="20"/>
                <w:lang w:val="nl-BE"/>
              </w:rPr>
              <w:t xml:space="preserve">algemene aanduiding van dosis bij CT toepassingen, waarbij de cumulatieve dosis wordt bedoeld over </w:t>
            </w:r>
            <w:r w:rsidR="00F55C69">
              <w:rPr>
                <w:rFonts w:ascii="Tahoma" w:hAnsi="Tahoma" w:cs="Tahoma"/>
                <w:sz w:val="20"/>
                <w:szCs w:val="20"/>
                <w:lang w:val="nl-BE"/>
              </w:rPr>
              <w:t>één</w:t>
            </w:r>
            <w:r w:rsidR="009668C3">
              <w:rPr>
                <w:rFonts w:ascii="Tahoma" w:hAnsi="Tahoma" w:cs="Tahoma"/>
                <w:sz w:val="20"/>
                <w:szCs w:val="20"/>
                <w:lang w:val="nl-BE"/>
              </w:rPr>
              <w:t xml:space="preserve"> snededikte</w:t>
            </w:r>
            <w:r w:rsidR="00F55C69">
              <w:rPr>
                <w:rFonts w:ascii="Tahoma" w:hAnsi="Tahoma" w:cs="Tahoma"/>
                <w:sz w:val="20"/>
                <w:szCs w:val="20"/>
                <w:lang w:val="nl-BE"/>
              </w:rPr>
              <w:t>;</w:t>
            </w:r>
            <w:proofErr w:type="gramEnd"/>
          </w:p>
        </w:tc>
      </w:tr>
      <w:tr w:rsidR="00BE6100" w:rsidRPr="00D45F8F" w14:paraId="1EEA9AC9" w14:textId="77777777" w:rsidTr="001A3C68">
        <w:trPr>
          <w:trHeight w:val="67"/>
          <w:jc w:val="center"/>
        </w:trPr>
        <w:tc>
          <w:tcPr>
            <w:tcW w:w="5124" w:type="dxa"/>
          </w:tcPr>
          <w:p w14:paraId="17B56AC0" w14:textId="77777777" w:rsidR="00BE6100" w:rsidRPr="00115EF9" w:rsidRDefault="00353EC3" w:rsidP="00BE6100">
            <w:pPr>
              <w:tabs>
                <w:tab w:val="left" w:pos="5897"/>
              </w:tabs>
              <w:rPr>
                <w:rFonts w:ascii="Tahoma" w:hAnsi="Tahoma" w:cs="Tahoma"/>
                <w:sz w:val="20"/>
                <w:szCs w:val="20"/>
              </w:rPr>
            </w:pPr>
            <w:r>
              <w:rPr>
                <w:rFonts w:ascii="Tahoma" w:hAnsi="Tahoma" w:cs="Tahoma"/>
                <w:color w:val="000000"/>
                <w:sz w:val="20"/>
                <w:szCs w:val="20"/>
              </w:rPr>
              <w:t>6</w:t>
            </w:r>
            <w:r w:rsidR="002953E5">
              <w:rPr>
                <w:rFonts w:ascii="Tahoma" w:hAnsi="Tahoma" w:cs="Tahoma"/>
                <w:color w:val="000000"/>
                <w:sz w:val="20"/>
                <w:szCs w:val="20"/>
              </w:rPr>
              <w:t xml:space="preserve">° </w:t>
            </w:r>
            <w:r w:rsidR="00115EF9" w:rsidRPr="00115EF9">
              <w:rPr>
                <w:rFonts w:ascii="Tahoma" w:hAnsi="Tahoma" w:cs="Tahoma"/>
                <w:color w:val="000000"/>
                <w:sz w:val="20"/>
                <w:szCs w:val="20"/>
              </w:rPr>
              <w:t>CTDI</w:t>
            </w:r>
            <w:r w:rsidR="00115EF9" w:rsidRPr="00115EF9">
              <w:rPr>
                <w:rFonts w:ascii="Tahoma" w:hAnsi="Tahoma" w:cs="Tahoma"/>
                <w:color w:val="000000"/>
                <w:sz w:val="20"/>
                <w:szCs w:val="20"/>
                <w:vertAlign w:val="subscript"/>
              </w:rPr>
              <w:t>100</w:t>
            </w:r>
            <w:proofErr w:type="gramStart"/>
            <w:r w:rsidR="00115EF9" w:rsidRPr="00115EF9">
              <w:rPr>
                <w:rFonts w:ascii="Tahoma" w:hAnsi="Tahoma" w:cs="Tahoma"/>
                <w:color w:val="000000"/>
                <w:sz w:val="20"/>
                <w:szCs w:val="20"/>
                <w:vertAlign w:val="subscript"/>
              </w:rPr>
              <w:t>,c</w:t>
            </w:r>
            <w:proofErr w:type="gramEnd"/>
            <w:r w:rsidR="00115EF9" w:rsidRPr="00115EF9">
              <w:rPr>
                <w:rFonts w:ascii="Tahoma" w:hAnsi="Tahoma" w:cs="Tahoma"/>
                <w:color w:val="000000"/>
                <w:sz w:val="20"/>
                <w:szCs w:val="20"/>
              </w:rPr>
              <w:t xml:space="preserve">: </w:t>
            </w:r>
            <w:r w:rsidR="00DF0C64" w:rsidRPr="005C7099">
              <w:rPr>
                <w:rFonts w:ascii="Tahoma" w:hAnsi="Tahoma" w:cs="Tahoma"/>
                <w:sz w:val="20"/>
                <w:szCs w:val="20"/>
              </w:rPr>
              <w:t xml:space="preserve">Indice de dose </w:t>
            </w:r>
            <w:proofErr w:type="spellStart"/>
            <w:r w:rsidR="00DF0C64" w:rsidRPr="005C7099">
              <w:rPr>
                <w:rFonts w:ascii="Tahoma" w:hAnsi="Tahoma" w:cs="Tahoma"/>
                <w:sz w:val="20"/>
                <w:szCs w:val="20"/>
              </w:rPr>
              <w:t>scanographique</w:t>
            </w:r>
            <w:proofErr w:type="spellEnd"/>
            <w:r w:rsidR="00115EF9" w:rsidRPr="00115EF9">
              <w:rPr>
                <w:rFonts w:ascii="Tahoma" w:hAnsi="Tahoma" w:cs="Tahoma"/>
                <w:sz w:val="20"/>
                <w:szCs w:val="20"/>
              </w:rPr>
              <w:t xml:space="preserve"> mesuré </w:t>
            </w:r>
            <w:r w:rsidR="00947DE0">
              <w:rPr>
                <w:rFonts w:ascii="Tahoma" w:hAnsi="Tahoma" w:cs="Tahoma"/>
                <w:sz w:val="20"/>
                <w:szCs w:val="20"/>
              </w:rPr>
              <w:t>sur</w:t>
            </w:r>
            <w:r w:rsidR="00947DE0" w:rsidRPr="00C57618">
              <w:rPr>
                <w:rFonts w:ascii="Tahoma" w:hAnsi="Tahoma" w:cs="Tahoma"/>
                <w:sz w:val="20"/>
                <w:szCs w:val="20"/>
              </w:rPr>
              <w:t xml:space="preserve"> une long</w:t>
            </w:r>
            <w:r w:rsidR="00947DE0">
              <w:rPr>
                <w:rFonts w:ascii="Tahoma" w:hAnsi="Tahoma" w:cs="Tahoma"/>
                <w:sz w:val="20"/>
                <w:szCs w:val="20"/>
              </w:rPr>
              <w:t>u</w:t>
            </w:r>
            <w:r w:rsidR="00947DE0" w:rsidRPr="00C57618">
              <w:rPr>
                <w:rFonts w:ascii="Tahoma" w:hAnsi="Tahoma" w:cs="Tahoma"/>
                <w:sz w:val="20"/>
                <w:szCs w:val="20"/>
              </w:rPr>
              <w:t>eur d</w:t>
            </w:r>
            <w:r w:rsidR="00947DE0">
              <w:rPr>
                <w:rFonts w:ascii="Tahoma" w:hAnsi="Tahoma" w:cs="Tahoma"/>
                <w:sz w:val="20"/>
                <w:szCs w:val="20"/>
              </w:rPr>
              <w:t>e</w:t>
            </w:r>
            <w:r w:rsidR="008F7831">
              <w:rPr>
                <w:rFonts w:ascii="Tahoma" w:hAnsi="Tahoma" w:cs="Tahoma"/>
                <w:sz w:val="20"/>
                <w:szCs w:val="20"/>
              </w:rPr>
              <w:t xml:space="preserve"> scan de </w:t>
            </w:r>
            <w:smartTag w:uri="urn:schemas-microsoft-com:office:smarttags" w:element="metricconverter">
              <w:smartTagPr>
                <w:attr w:name="ProductID" w:val="100 mm"/>
              </w:smartTagPr>
              <w:smartTag w:uri="urn:schemas-microsoft-com:office:smarttags" w:element="metricconverter">
                <w:smartTagPr>
                  <w:attr w:name="ProductID" w:val="100 m"/>
                </w:smartTagPr>
                <w:r w:rsidR="008F7831">
                  <w:rPr>
                    <w:rFonts w:ascii="Tahoma" w:hAnsi="Tahoma" w:cs="Tahoma"/>
                    <w:sz w:val="20"/>
                    <w:szCs w:val="20"/>
                  </w:rPr>
                  <w:t>100</w:t>
                </w:r>
                <w:r w:rsidR="004E7D57">
                  <w:rPr>
                    <w:rFonts w:ascii="Tahoma" w:hAnsi="Tahoma" w:cs="Tahoma"/>
                    <w:sz w:val="20"/>
                    <w:szCs w:val="20"/>
                  </w:rPr>
                  <w:t xml:space="preserve"> m</w:t>
                </w:r>
              </w:smartTag>
              <w:r w:rsidR="00947DE0" w:rsidRPr="00C57618">
                <w:rPr>
                  <w:rFonts w:ascii="Tahoma" w:hAnsi="Tahoma" w:cs="Tahoma"/>
                  <w:sz w:val="20"/>
                  <w:szCs w:val="20"/>
                </w:rPr>
                <w:t>m</w:t>
              </w:r>
            </w:smartTag>
            <w:r w:rsidR="00947DE0">
              <w:rPr>
                <w:rFonts w:ascii="Tahoma" w:hAnsi="Tahoma" w:cs="Tahoma"/>
                <w:sz w:val="20"/>
                <w:szCs w:val="20"/>
              </w:rPr>
              <w:t xml:space="preserve"> </w:t>
            </w:r>
            <w:r w:rsidR="00115EF9" w:rsidRPr="00115EF9">
              <w:rPr>
                <w:rFonts w:ascii="Tahoma" w:hAnsi="Tahoma" w:cs="Tahoma"/>
                <w:sz w:val="20"/>
                <w:szCs w:val="20"/>
              </w:rPr>
              <w:t xml:space="preserve">au </w:t>
            </w:r>
            <w:r w:rsidR="00DF0C64">
              <w:rPr>
                <w:rFonts w:ascii="Tahoma" w:hAnsi="Tahoma" w:cs="Tahoma"/>
                <w:sz w:val="20"/>
                <w:szCs w:val="20"/>
              </w:rPr>
              <w:t>centre d’un fantôme</w:t>
            </w:r>
            <w:r w:rsidR="00F55C69">
              <w:rPr>
                <w:rFonts w:ascii="Tahoma" w:hAnsi="Tahoma" w:cs="Tahoma"/>
                <w:sz w:val="20"/>
                <w:szCs w:val="20"/>
              </w:rPr>
              <w:t> ;</w:t>
            </w:r>
          </w:p>
        </w:tc>
        <w:tc>
          <w:tcPr>
            <w:tcW w:w="236" w:type="dxa"/>
          </w:tcPr>
          <w:p w14:paraId="25CCF36F" w14:textId="77777777" w:rsidR="00BE6100" w:rsidRPr="00115EF9" w:rsidRDefault="00BE6100" w:rsidP="00E45D10">
            <w:pPr>
              <w:tabs>
                <w:tab w:val="left" w:pos="5897"/>
              </w:tabs>
              <w:rPr>
                <w:rFonts w:ascii="Tahoma" w:hAnsi="Tahoma" w:cs="Tahoma"/>
                <w:color w:val="C0C0C0"/>
                <w:sz w:val="20"/>
                <w:szCs w:val="20"/>
              </w:rPr>
            </w:pPr>
          </w:p>
        </w:tc>
        <w:tc>
          <w:tcPr>
            <w:tcW w:w="4720" w:type="dxa"/>
            <w:tcMar>
              <w:top w:w="113" w:type="dxa"/>
              <w:bottom w:w="113" w:type="dxa"/>
            </w:tcMar>
          </w:tcPr>
          <w:p w14:paraId="42A3BF31" w14:textId="0AC15F15" w:rsidR="00BE6100" w:rsidRPr="00115EF9" w:rsidRDefault="00353EC3" w:rsidP="00D45F8F">
            <w:pPr>
              <w:tabs>
                <w:tab w:val="left" w:pos="5897"/>
              </w:tabs>
              <w:rPr>
                <w:rFonts w:ascii="Tahoma" w:hAnsi="Tahoma" w:cs="Tahoma"/>
                <w:color w:val="000000"/>
                <w:sz w:val="20"/>
                <w:szCs w:val="20"/>
                <w:vertAlign w:val="subscript"/>
                <w:lang w:val="nl-BE"/>
              </w:rPr>
            </w:pPr>
            <w:r>
              <w:rPr>
                <w:rFonts w:ascii="Tahoma" w:hAnsi="Tahoma" w:cs="Tahoma"/>
                <w:color w:val="000000"/>
                <w:sz w:val="20"/>
                <w:szCs w:val="20"/>
                <w:lang w:val="nl-BE"/>
              </w:rPr>
              <w:t>6</w:t>
            </w:r>
            <w:r w:rsidR="002953E5">
              <w:rPr>
                <w:rFonts w:ascii="Tahoma" w:hAnsi="Tahoma" w:cs="Tahoma"/>
                <w:color w:val="000000"/>
                <w:sz w:val="20"/>
                <w:szCs w:val="20"/>
                <w:lang w:val="nl-BE"/>
              </w:rPr>
              <w:t xml:space="preserve">° </w:t>
            </w:r>
            <w:r w:rsidR="00115EF9" w:rsidRPr="00115EF9">
              <w:rPr>
                <w:rFonts w:ascii="Tahoma" w:hAnsi="Tahoma" w:cs="Tahoma"/>
                <w:color w:val="000000"/>
                <w:sz w:val="20"/>
                <w:szCs w:val="20"/>
                <w:lang w:val="nl-BE"/>
              </w:rPr>
              <w:t>CTDI</w:t>
            </w:r>
            <w:r w:rsidR="00115EF9" w:rsidRPr="00115EF9">
              <w:rPr>
                <w:rFonts w:ascii="Tahoma" w:hAnsi="Tahoma" w:cs="Tahoma"/>
                <w:color w:val="000000"/>
                <w:sz w:val="20"/>
                <w:szCs w:val="20"/>
                <w:vertAlign w:val="subscript"/>
                <w:lang w:val="nl-BE"/>
              </w:rPr>
              <w:t>100</w:t>
            </w:r>
            <w:proofErr w:type="gramStart"/>
            <w:r w:rsidR="00115EF9" w:rsidRPr="00115EF9">
              <w:rPr>
                <w:rFonts w:ascii="Tahoma" w:hAnsi="Tahoma" w:cs="Tahoma"/>
                <w:color w:val="000000"/>
                <w:sz w:val="20"/>
                <w:szCs w:val="20"/>
                <w:vertAlign w:val="subscript"/>
                <w:lang w:val="nl-BE"/>
              </w:rPr>
              <w:t>,c</w:t>
            </w:r>
            <w:proofErr w:type="gramEnd"/>
            <w:r w:rsidR="00115EF9" w:rsidRPr="00115EF9">
              <w:rPr>
                <w:rFonts w:ascii="Tahoma" w:hAnsi="Tahoma" w:cs="Tahoma"/>
                <w:color w:val="000000"/>
                <w:sz w:val="20"/>
                <w:szCs w:val="20"/>
                <w:lang w:val="nl-BE"/>
              </w:rPr>
              <w:t xml:space="preserve">: </w:t>
            </w:r>
            <w:proofErr w:type="spellStart"/>
            <w:r w:rsidR="00115EF9" w:rsidRPr="00115EF9">
              <w:rPr>
                <w:rFonts w:ascii="Tahoma" w:hAnsi="Tahoma" w:cs="Tahoma"/>
                <w:sz w:val="20"/>
                <w:szCs w:val="20"/>
                <w:lang w:val="nl-BE"/>
              </w:rPr>
              <w:t>Computed</w:t>
            </w:r>
            <w:proofErr w:type="spellEnd"/>
            <w:r w:rsidR="00115EF9" w:rsidRPr="00115EF9">
              <w:rPr>
                <w:rFonts w:ascii="Tahoma" w:hAnsi="Tahoma" w:cs="Tahoma"/>
                <w:sz w:val="20"/>
                <w:szCs w:val="20"/>
                <w:lang w:val="nl-BE"/>
              </w:rPr>
              <w:t xml:space="preserve"> </w:t>
            </w:r>
            <w:proofErr w:type="spellStart"/>
            <w:r w:rsidR="00115EF9" w:rsidRPr="00115EF9">
              <w:rPr>
                <w:rFonts w:ascii="Tahoma" w:hAnsi="Tahoma" w:cs="Tahoma"/>
                <w:sz w:val="20"/>
                <w:szCs w:val="20"/>
                <w:lang w:val="nl-BE"/>
              </w:rPr>
              <w:t>tomography</w:t>
            </w:r>
            <w:proofErr w:type="spellEnd"/>
            <w:r w:rsidR="00115EF9" w:rsidRPr="00115EF9">
              <w:rPr>
                <w:rFonts w:ascii="Tahoma" w:hAnsi="Tahoma" w:cs="Tahoma"/>
                <w:sz w:val="20"/>
                <w:szCs w:val="20"/>
                <w:lang w:val="nl-BE"/>
              </w:rPr>
              <w:t xml:space="preserve"> </w:t>
            </w:r>
            <w:proofErr w:type="spellStart"/>
            <w:r w:rsidR="00115EF9" w:rsidRPr="00115EF9">
              <w:rPr>
                <w:rFonts w:ascii="Tahoma" w:hAnsi="Tahoma" w:cs="Tahoma"/>
                <w:sz w:val="20"/>
                <w:szCs w:val="20"/>
                <w:lang w:val="nl-BE"/>
              </w:rPr>
              <w:t>dose</w:t>
            </w:r>
            <w:proofErr w:type="spellEnd"/>
            <w:r w:rsidR="00115EF9" w:rsidRPr="00115EF9">
              <w:rPr>
                <w:rFonts w:ascii="Tahoma" w:hAnsi="Tahoma" w:cs="Tahoma"/>
                <w:sz w:val="20"/>
                <w:szCs w:val="20"/>
                <w:lang w:val="nl-BE"/>
              </w:rPr>
              <w:t xml:space="preserve"> index, </w:t>
            </w:r>
            <w:ins w:id="61" w:author="Hilde Bosmans" w:date="2012-09-12T07:05:00Z">
              <w:r w:rsidR="00D45F8F">
                <w:rPr>
                  <w:rFonts w:ascii="Tahoma" w:hAnsi="Tahoma" w:cs="Tahoma"/>
                  <w:sz w:val="20"/>
                  <w:szCs w:val="20"/>
                  <w:lang w:val="nl-BE"/>
                </w:rPr>
                <w:t xml:space="preserve">air </w:t>
              </w:r>
              <w:proofErr w:type="spellStart"/>
              <w:r w:rsidR="00D45F8F">
                <w:rPr>
                  <w:rFonts w:ascii="Tahoma" w:hAnsi="Tahoma" w:cs="Tahoma"/>
                  <w:sz w:val="20"/>
                  <w:szCs w:val="20"/>
                  <w:lang w:val="nl-BE"/>
                </w:rPr>
                <w:t>kerma</w:t>
              </w:r>
              <w:proofErr w:type="spellEnd"/>
              <w:r w:rsidR="00D45F8F">
                <w:rPr>
                  <w:rFonts w:ascii="Tahoma" w:hAnsi="Tahoma" w:cs="Tahoma"/>
                  <w:sz w:val="20"/>
                  <w:szCs w:val="20"/>
                  <w:lang w:val="nl-BE"/>
                </w:rPr>
                <w:t xml:space="preserve"> </w:t>
              </w:r>
            </w:ins>
            <w:r w:rsidR="00115EF9" w:rsidRPr="00115EF9">
              <w:rPr>
                <w:rFonts w:ascii="Tahoma" w:hAnsi="Tahoma" w:cs="Tahoma"/>
                <w:sz w:val="20"/>
                <w:szCs w:val="20"/>
                <w:lang w:val="nl-BE"/>
              </w:rPr>
              <w:t xml:space="preserve">gemeten </w:t>
            </w:r>
            <w:del w:id="62" w:author="Hilde Bosmans" w:date="2012-09-12T07:06:00Z">
              <w:r w:rsidR="00947DE0" w:rsidRPr="00BE6100" w:rsidDel="00D45F8F">
                <w:rPr>
                  <w:rFonts w:ascii="Tahoma" w:hAnsi="Tahoma" w:cs="Tahoma"/>
                  <w:sz w:val="20"/>
                  <w:szCs w:val="20"/>
                  <w:lang w:val="nl-BE"/>
                </w:rPr>
                <w:delText xml:space="preserve">over een </w:delText>
              </w:r>
              <w:r w:rsidR="00947DE0" w:rsidDel="00D45F8F">
                <w:rPr>
                  <w:rFonts w:ascii="Tahoma" w:hAnsi="Tahoma" w:cs="Tahoma"/>
                  <w:sz w:val="20"/>
                  <w:szCs w:val="20"/>
                  <w:lang w:val="nl-BE"/>
                </w:rPr>
                <w:delText>scan</w:delText>
              </w:r>
              <w:r w:rsidR="00947DE0" w:rsidRPr="00BE6100" w:rsidDel="00D45F8F">
                <w:rPr>
                  <w:rFonts w:ascii="Tahoma" w:hAnsi="Tahoma" w:cs="Tahoma"/>
                  <w:sz w:val="20"/>
                  <w:szCs w:val="20"/>
                  <w:lang w:val="nl-BE"/>
                </w:rPr>
                <w:delText>lengte van</w:delText>
              </w:r>
            </w:del>
            <w:ins w:id="63" w:author="Hilde Bosmans" w:date="2012-09-12T07:06:00Z">
              <w:r w:rsidR="00D45F8F">
                <w:rPr>
                  <w:rFonts w:ascii="Tahoma" w:hAnsi="Tahoma" w:cs="Tahoma"/>
                  <w:sz w:val="20"/>
                  <w:szCs w:val="20"/>
                  <w:lang w:val="nl-BE"/>
                </w:rPr>
                <w:t xml:space="preserve">met een </w:t>
              </w:r>
              <w:proofErr w:type="spellStart"/>
              <w:r w:rsidR="00D45F8F">
                <w:rPr>
                  <w:rFonts w:ascii="Tahoma" w:hAnsi="Tahoma" w:cs="Tahoma"/>
                  <w:sz w:val="20"/>
                  <w:szCs w:val="20"/>
                  <w:lang w:val="nl-BE"/>
                </w:rPr>
                <w:t>pencilbeam</w:t>
              </w:r>
              <w:proofErr w:type="spellEnd"/>
              <w:r w:rsidR="00D45F8F">
                <w:rPr>
                  <w:rFonts w:ascii="Tahoma" w:hAnsi="Tahoma" w:cs="Tahoma"/>
                  <w:sz w:val="20"/>
                  <w:szCs w:val="20"/>
                  <w:lang w:val="nl-BE"/>
                </w:rPr>
                <w:t xml:space="preserve"> ionisatie kamer van 100mm (of equivalente methode) </w:t>
              </w:r>
            </w:ins>
            <w:del w:id="64" w:author="Hilde Bosmans" w:date="2012-09-12T07:06:00Z">
              <w:r w:rsidR="00947DE0" w:rsidRPr="00BE6100" w:rsidDel="00D45F8F">
                <w:rPr>
                  <w:rFonts w:ascii="Tahoma" w:hAnsi="Tahoma" w:cs="Tahoma"/>
                  <w:sz w:val="20"/>
                  <w:szCs w:val="20"/>
                  <w:lang w:val="nl-BE"/>
                </w:rPr>
                <w:delText xml:space="preserve"> </w:delText>
              </w:r>
              <w:smartTag w:uri="urn:schemas-microsoft-com:office:smarttags" w:element="metricconverter">
                <w:smartTagPr>
                  <w:attr w:name="ProductID" w:val="100 mm"/>
                </w:smartTagPr>
                <w:r w:rsidR="00947DE0" w:rsidRPr="00BE6100" w:rsidDel="00D45F8F">
                  <w:rPr>
                    <w:rFonts w:ascii="Tahoma" w:hAnsi="Tahoma" w:cs="Tahoma"/>
                    <w:sz w:val="20"/>
                    <w:szCs w:val="20"/>
                    <w:lang w:val="nl-BE"/>
                  </w:rPr>
                  <w:delText>100</w:delText>
                </w:r>
                <w:r w:rsidR="004E7D57" w:rsidDel="00D45F8F">
                  <w:rPr>
                    <w:rFonts w:ascii="Tahoma" w:hAnsi="Tahoma" w:cs="Tahoma"/>
                    <w:sz w:val="20"/>
                    <w:szCs w:val="20"/>
                    <w:lang w:val="nl-BE"/>
                  </w:rPr>
                  <w:delText xml:space="preserve"> m</w:delText>
                </w:r>
                <w:r w:rsidR="00947DE0" w:rsidDel="00D45F8F">
                  <w:rPr>
                    <w:rFonts w:ascii="Tahoma" w:hAnsi="Tahoma" w:cs="Tahoma"/>
                    <w:sz w:val="20"/>
                    <w:szCs w:val="20"/>
                    <w:lang w:val="nl-BE"/>
                  </w:rPr>
                  <w:delText>m</w:delText>
                </w:r>
              </w:smartTag>
              <w:r w:rsidR="00947DE0" w:rsidRPr="00115EF9" w:rsidDel="00D45F8F">
                <w:rPr>
                  <w:rFonts w:ascii="Tahoma" w:hAnsi="Tahoma" w:cs="Tahoma"/>
                  <w:sz w:val="20"/>
                  <w:szCs w:val="20"/>
                  <w:lang w:val="nl-BE"/>
                </w:rPr>
                <w:delText xml:space="preserve"> </w:delText>
              </w:r>
            </w:del>
            <w:r w:rsidR="00115EF9" w:rsidRPr="00115EF9">
              <w:rPr>
                <w:rFonts w:ascii="Tahoma" w:hAnsi="Tahoma" w:cs="Tahoma"/>
                <w:sz w:val="20"/>
                <w:szCs w:val="20"/>
                <w:lang w:val="nl-BE"/>
              </w:rPr>
              <w:t>in het centraal</w:t>
            </w:r>
            <w:r w:rsidR="00115EF9">
              <w:rPr>
                <w:rFonts w:ascii="Tahoma" w:hAnsi="Tahoma" w:cs="Tahoma"/>
                <w:sz w:val="20"/>
                <w:szCs w:val="20"/>
                <w:lang w:val="nl-BE"/>
              </w:rPr>
              <w:t xml:space="preserve"> punt</w:t>
            </w:r>
            <w:r w:rsidR="00115EF9" w:rsidRPr="00115EF9">
              <w:rPr>
                <w:rFonts w:ascii="Tahoma" w:hAnsi="Tahoma" w:cs="Tahoma"/>
                <w:sz w:val="20"/>
                <w:szCs w:val="20"/>
                <w:lang w:val="nl-BE"/>
              </w:rPr>
              <w:t xml:space="preserve"> in een testobject</w:t>
            </w:r>
            <w:r w:rsidR="00F55C69">
              <w:rPr>
                <w:rFonts w:ascii="Tahoma" w:hAnsi="Tahoma" w:cs="Tahoma"/>
                <w:sz w:val="20"/>
                <w:szCs w:val="20"/>
                <w:lang w:val="nl-BE"/>
              </w:rPr>
              <w:t>;</w:t>
            </w:r>
          </w:p>
        </w:tc>
      </w:tr>
      <w:tr w:rsidR="00115EF9" w:rsidRPr="00D45F8F" w14:paraId="25AAA0D9" w14:textId="77777777" w:rsidTr="001A3C68">
        <w:trPr>
          <w:trHeight w:val="67"/>
          <w:jc w:val="center"/>
        </w:trPr>
        <w:tc>
          <w:tcPr>
            <w:tcW w:w="5124" w:type="dxa"/>
          </w:tcPr>
          <w:p w14:paraId="2940DEA6" w14:textId="77777777" w:rsidR="00115EF9" w:rsidRPr="00115EF9" w:rsidRDefault="00353EC3" w:rsidP="00115EF9">
            <w:pPr>
              <w:tabs>
                <w:tab w:val="left" w:pos="5897"/>
              </w:tabs>
              <w:rPr>
                <w:rFonts w:ascii="Tahoma" w:hAnsi="Tahoma" w:cs="Tahoma"/>
                <w:sz w:val="20"/>
                <w:szCs w:val="20"/>
              </w:rPr>
            </w:pPr>
            <w:r>
              <w:rPr>
                <w:rFonts w:ascii="Tahoma" w:hAnsi="Tahoma" w:cs="Tahoma"/>
                <w:color w:val="000000"/>
                <w:sz w:val="20"/>
                <w:szCs w:val="20"/>
              </w:rPr>
              <w:t>7</w:t>
            </w:r>
            <w:r w:rsidR="002953E5">
              <w:rPr>
                <w:rFonts w:ascii="Tahoma" w:hAnsi="Tahoma" w:cs="Tahoma"/>
                <w:color w:val="000000"/>
                <w:sz w:val="20"/>
                <w:szCs w:val="20"/>
              </w:rPr>
              <w:t xml:space="preserve">° </w:t>
            </w:r>
            <w:r w:rsidR="00115EF9" w:rsidRPr="00115EF9">
              <w:rPr>
                <w:rFonts w:ascii="Tahoma" w:hAnsi="Tahoma" w:cs="Tahoma"/>
                <w:color w:val="000000"/>
                <w:sz w:val="20"/>
                <w:szCs w:val="20"/>
              </w:rPr>
              <w:t>CTDI</w:t>
            </w:r>
            <w:r w:rsidR="00115EF9">
              <w:rPr>
                <w:rFonts w:ascii="Tahoma" w:hAnsi="Tahoma" w:cs="Tahoma"/>
                <w:color w:val="000000"/>
                <w:sz w:val="20"/>
                <w:szCs w:val="20"/>
                <w:vertAlign w:val="subscript"/>
              </w:rPr>
              <w:t>100</w:t>
            </w:r>
            <w:proofErr w:type="gramStart"/>
            <w:r w:rsidR="00115EF9">
              <w:rPr>
                <w:rFonts w:ascii="Tahoma" w:hAnsi="Tahoma" w:cs="Tahoma"/>
                <w:color w:val="000000"/>
                <w:sz w:val="20"/>
                <w:szCs w:val="20"/>
                <w:vertAlign w:val="subscript"/>
              </w:rPr>
              <w:t>,p</w:t>
            </w:r>
            <w:proofErr w:type="gramEnd"/>
            <w:r w:rsidR="00115EF9" w:rsidRPr="00115EF9">
              <w:rPr>
                <w:rFonts w:ascii="Tahoma" w:hAnsi="Tahoma" w:cs="Tahoma"/>
                <w:color w:val="000000"/>
                <w:sz w:val="20"/>
                <w:szCs w:val="20"/>
              </w:rPr>
              <w:t xml:space="preserve">: </w:t>
            </w:r>
            <w:r w:rsidR="00E80E99" w:rsidRPr="005C7099">
              <w:rPr>
                <w:rFonts w:ascii="Tahoma" w:hAnsi="Tahoma" w:cs="Tahoma"/>
                <w:sz w:val="20"/>
                <w:szCs w:val="20"/>
              </w:rPr>
              <w:t xml:space="preserve">Indice de dose </w:t>
            </w:r>
            <w:proofErr w:type="spellStart"/>
            <w:r w:rsidR="00E80E99" w:rsidRPr="005C7099">
              <w:rPr>
                <w:rFonts w:ascii="Tahoma" w:hAnsi="Tahoma" w:cs="Tahoma"/>
                <w:sz w:val="20"/>
                <w:szCs w:val="20"/>
              </w:rPr>
              <w:t>scanographique</w:t>
            </w:r>
            <w:proofErr w:type="spellEnd"/>
            <w:r w:rsidR="00115EF9" w:rsidRPr="00115EF9">
              <w:rPr>
                <w:rFonts w:ascii="Tahoma" w:hAnsi="Tahoma" w:cs="Tahoma"/>
                <w:sz w:val="20"/>
                <w:szCs w:val="20"/>
              </w:rPr>
              <w:t xml:space="preserve"> mesuré</w:t>
            </w:r>
            <w:r w:rsidR="00DF0C64">
              <w:rPr>
                <w:rFonts w:ascii="Tahoma" w:hAnsi="Tahoma" w:cs="Tahoma"/>
                <w:sz w:val="20"/>
                <w:szCs w:val="20"/>
              </w:rPr>
              <w:t xml:space="preserve"> </w:t>
            </w:r>
            <w:r w:rsidR="00947DE0">
              <w:rPr>
                <w:rFonts w:ascii="Tahoma" w:hAnsi="Tahoma" w:cs="Tahoma"/>
                <w:sz w:val="20"/>
                <w:szCs w:val="20"/>
              </w:rPr>
              <w:t>sur</w:t>
            </w:r>
            <w:r w:rsidR="00947DE0" w:rsidRPr="00C57618">
              <w:rPr>
                <w:rFonts w:ascii="Tahoma" w:hAnsi="Tahoma" w:cs="Tahoma"/>
                <w:sz w:val="20"/>
                <w:szCs w:val="20"/>
              </w:rPr>
              <w:t xml:space="preserve"> une long</w:t>
            </w:r>
            <w:r w:rsidR="00947DE0">
              <w:rPr>
                <w:rFonts w:ascii="Tahoma" w:hAnsi="Tahoma" w:cs="Tahoma"/>
                <w:sz w:val="20"/>
                <w:szCs w:val="20"/>
              </w:rPr>
              <w:t>u</w:t>
            </w:r>
            <w:r w:rsidR="00947DE0" w:rsidRPr="00C57618">
              <w:rPr>
                <w:rFonts w:ascii="Tahoma" w:hAnsi="Tahoma" w:cs="Tahoma"/>
                <w:sz w:val="20"/>
                <w:szCs w:val="20"/>
              </w:rPr>
              <w:t>eur d</w:t>
            </w:r>
            <w:r w:rsidR="00947DE0">
              <w:rPr>
                <w:rFonts w:ascii="Tahoma" w:hAnsi="Tahoma" w:cs="Tahoma"/>
                <w:sz w:val="20"/>
                <w:szCs w:val="20"/>
              </w:rPr>
              <w:t>e</w:t>
            </w:r>
            <w:r w:rsidR="004E7D57">
              <w:rPr>
                <w:rFonts w:ascii="Tahoma" w:hAnsi="Tahoma" w:cs="Tahoma"/>
                <w:sz w:val="20"/>
                <w:szCs w:val="20"/>
              </w:rPr>
              <w:t xml:space="preserve"> scan de </w:t>
            </w:r>
            <w:smartTag w:uri="urn:schemas-microsoft-com:office:smarttags" w:element="metricconverter">
              <w:smartTagPr>
                <w:attr w:name="ProductID" w:val="100 mm"/>
              </w:smartTagPr>
              <w:r w:rsidR="004E7D57">
                <w:rPr>
                  <w:rFonts w:ascii="Tahoma" w:hAnsi="Tahoma" w:cs="Tahoma"/>
                  <w:sz w:val="20"/>
                  <w:szCs w:val="20"/>
                </w:rPr>
                <w:t>100 m</w:t>
              </w:r>
              <w:r w:rsidR="00947DE0" w:rsidRPr="00C57618">
                <w:rPr>
                  <w:rFonts w:ascii="Tahoma" w:hAnsi="Tahoma" w:cs="Tahoma"/>
                  <w:sz w:val="20"/>
                  <w:szCs w:val="20"/>
                </w:rPr>
                <w:t>m</w:t>
              </w:r>
            </w:smartTag>
            <w:r w:rsidR="00947DE0">
              <w:rPr>
                <w:rFonts w:ascii="Tahoma" w:hAnsi="Tahoma" w:cs="Tahoma"/>
                <w:sz w:val="20"/>
                <w:szCs w:val="20"/>
              </w:rPr>
              <w:t xml:space="preserve"> </w:t>
            </w:r>
            <w:r w:rsidR="00E80E99">
              <w:rPr>
                <w:rFonts w:ascii="Tahoma" w:hAnsi="Tahoma" w:cs="Tahoma"/>
                <w:sz w:val="20"/>
                <w:szCs w:val="20"/>
              </w:rPr>
              <w:t>en un point périphérique</w:t>
            </w:r>
            <w:r w:rsidR="00115EF9">
              <w:rPr>
                <w:rFonts w:ascii="Tahoma" w:hAnsi="Tahoma" w:cs="Tahoma"/>
                <w:sz w:val="20"/>
                <w:szCs w:val="20"/>
              </w:rPr>
              <w:t xml:space="preserve"> </w:t>
            </w:r>
            <w:r w:rsidR="00E80E99">
              <w:rPr>
                <w:rFonts w:ascii="Tahoma" w:hAnsi="Tahoma" w:cs="Tahoma"/>
                <w:sz w:val="20"/>
                <w:szCs w:val="20"/>
              </w:rPr>
              <w:t>d’un fantôme</w:t>
            </w:r>
            <w:r w:rsidR="00F55C69">
              <w:rPr>
                <w:rFonts w:ascii="Tahoma" w:hAnsi="Tahoma" w:cs="Tahoma"/>
                <w:sz w:val="20"/>
                <w:szCs w:val="20"/>
              </w:rPr>
              <w:t> ;</w:t>
            </w:r>
          </w:p>
        </w:tc>
        <w:tc>
          <w:tcPr>
            <w:tcW w:w="236" w:type="dxa"/>
          </w:tcPr>
          <w:p w14:paraId="38AA40AD" w14:textId="77777777" w:rsidR="00115EF9" w:rsidRPr="00115EF9" w:rsidRDefault="00115EF9" w:rsidP="00E45D10">
            <w:pPr>
              <w:tabs>
                <w:tab w:val="left" w:pos="5897"/>
              </w:tabs>
              <w:rPr>
                <w:rFonts w:ascii="Tahoma" w:hAnsi="Tahoma" w:cs="Tahoma"/>
                <w:color w:val="C0C0C0"/>
                <w:sz w:val="20"/>
                <w:szCs w:val="20"/>
              </w:rPr>
            </w:pPr>
          </w:p>
        </w:tc>
        <w:tc>
          <w:tcPr>
            <w:tcW w:w="4720" w:type="dxa"/>
            <w:tcMar>
              <w:top w:w="113" w:type="dxa"/>
              <w:bottom w:w="113" w:type="dxa"/>
            </w:tcMar>
          </w:tcPr>
          <w:p w14:paraId="767FF36D" w14:textId="4BDECE99" w:rsidR="00115EF9" w:rsidRPr="00115EF9" w:rsidRDefault="00353EC3" w:rsidP="00BE6100">
            <w:pPr>
              <w:tabs>
                <w:tab w:val="left" w:pos="5897"/>
              </w:tabs>
              <w:rPr>
                <w:rFonts w:ascii="Tahoma" w:hAnsi="Tahoma" w:cs="Tahoma"/>
                <w:color w:val="000000"/>
                <w:sz w:val="20"/>
                <w:szCs w:val="20"/>
                <w:lang w:val="nl-BE"/>
              </w:rPr>
            </w:pPr>
            <w:r>
              <w:rPr>
                <w:rFonts w:ascii="Tahoma" w:hAnsi="Tahoma" w:cs="Tahoma"/>
                <w:color w:val="000000"/>
                <w:sz w:val="20"/>
                <w:szCs w:val="20"/>
                <w:lang w:val="nl-BE"/>
              </w:rPr>
              <w:t>7</w:t>
            </w:r>
            <w:r w:rsidR="002953E5" w:rsidRPr="002953E5">
              <w:rPr>
                <w:rFonts w:ascii="Tahoma" w:hAnsi="Tahoma" w:cs="Tahoma"/>
                <w:color w:val="000000"/>
                <w:sz w:val="20"/>
                <w:szCs w:val="20"/>
                <w:lang w:val="nl-BE"/>
              </w:rPr>
              <w:t xml:space="preserve">° </w:t>
            </w:r>
            <w:r w:rsidR="00115EF9" w:rsidRPr="00115EF9">
              <w:rPr>
                <w:rFonts w:ascii="Tahoma" w:hAnsi="Tahoma" w:cs="Tahoma"/>
                <w:color w:val="000000"/>
                <w:sz w:val="20"/>
                <w:szCs w:val="20"/>
                <w:lang w:val="nl-BE"/>
              </w:rPr>
              <w:t>CTDI</w:t>
            </w:r>
            <w:r w:rsidR="00115EF9" w:rsidRPr="00115EF9">
              <w:rPr>
                <w:rFonts w:ascii="Tahoma" w:hAnsi="Tahoma" w:cs="Tahoma"/>
                <w:color w:val="000000"/>
                <w:sz w:val="20"/>
                <w:szCs w:val="20"/>
                <w:vertAlign w:val="subscript"/>
                <w:lang w:val="nl-BE"/>
              </w:rPr>
              <w:t>100</w:t>
            </w:r>
            <w:proofErr w:type="gramStart"/>
            <w:r w:rsidR="00115EF9" w:rsidRPr="00115EF9">
              <w:rPr>
                <w:rFonts w:ascii="Tahoma" w:hAnsi="Tahoma" w:cs="Tahoma"/>
                <w:color w:val="000000"/>
                <w:sz w:val="20"/>
                <w:szCs w:val="20"/>
                <w:vertAlign w:val="subscript"/>
                <w:lang w:val="nl-BE"/>
              </w:rPr>
              <w:t>,p</w:t>
            </w:r>
            <w:proofErr w:type="gramEnd"/>
            <w:r w:rsidR="00115EF9" w:rsidRPr="00115EF9">
              <w:rPr>
                <w:rFonts w:ascii="Tahoma" w:hAnsi="Tahoma" w:cs="Tahoma"/>
                <w:color w:val="000000"/>
                <w:sz w:val="20"/>
                <w:szCs w:val="20"/>
                <w:lang w:val="nl-BE"/>
              </w:rPr>
              <w:t xml:space="preserve">: </w:t>
            </w:r>
            <w:proofErr w:type="spellStart"/>
            <w:r w:rsidR="00115EF9" w:rsidRPr="00115EF9">
              <w:rPr>
                <w:rFonts w:ascii="Tahoma" w:hAnsi="Tahoma" w:cs="Tahoma"/>
                <w:sz w:val="20"/>
                <w:szCs w:val="20"/>
                <w:lang w:val="nl-BE"/>
              </w:rPr>
              <w:t>Computed</w:t>
            </w:r>
            <w:proofErr w:type="spellEnd"/>
            <w:r w:rsidR="00115EF9" w:rsidRPr="00115EF9">
              <w:rPr>
                <w:rFonts w:ascii="Tahoma" w:hAnsi="Tahoma" w:cs="Tahoma"/>
                <w:sz w:val="20"/>
                <w:szCs w:val="20"/>
                <w:lang w:val="nl-BE"/>
              </w:rPr>
              <w:t xml:space="preserve"> </w:t>
            </w:r>
            <w:proofErr w:type="spellStart"/>
            <w:r w:rsidR="00115EF9" w:rsidRPr="00115EF9">
              <w:rPr>
                <w:rFonts w:ascii="Tahoma" w:hAnsi="Tahoma" w:cs="Tahoma"/>
                <w:sz w:val="20"/>
                <w:szCs w:val="20"/>
                <w:lang w:val="nl-BE"/>
              </w:rPr>
              <w:t>tomography</w:t>
            </w:r>
            <w:proofErr w:type="spellEnd"/>
            <w:r w:rsidR="00115EF9" w:rsidRPr="00115EF9">
              <w:rPr>
                <w:rFonts w:ascii="Tahoma" w:hAnsi="Tahoma" w:cs="Tahoma"/>
                <w:sz w:val="20"/>
                <w:szCs w:val="20"/>
                <w:lang w:val="nl-BE"/>
              </w:rPr>
              <w:t xml:space="preserve"> </w:t>
            </w:r>
            <w:proofErr w:type="spellStart"/>
            <w:r w:rsidR="00115EF9" w:rsidRPr="00115EF9">
              <w:rPr>
                <w:rFonts w:ascii="Tahoma" w:hAnsi="Tahoma" w:cs="Tahoma"/>
                <w:sz w:val="20"/>
                <w:szCs w:val="20"/>
                <w:lang w:val="nl-BE"/>
              </w:rPr>
              <w:t>dose</w:t>
            </w:r>
            <w:proofErr w:type="spellEnd"/>
            <w:r w:rsidR="00115EF9" w:rsidRPr="00115EF9">
              <w:rPr>
                <w:rFonts w:ascii="Tahoma" w:hAnsi="Tahoma" w:cs="Tahoma"/>
                <w:sz w:val="20"/>
                <w:szCs w:val="20"/>
                <w:lang w:val="nl-BE"/>
              </w:rPr>
              <w:t xml:space="preserve"> index, </w:t>
            </w:r>
            <w:ins w:id="65" w:author="Hilde Bosmans" w:date="2012-09-12T07:07:00Z">
              <w:r w:rsidR="00D45F8F">
                <w:rPr>
                  <w:rFonts w:ascii="Tahoma" w:hAnsi="Tahoma" w:cs="Tahoma"/>
                  <w:sz w:val="20"/>
                  <w:szCs w:val="20"/>
                  <w:lang w:val="nl-BE"/>
                </w:rPr>
                <w:t xml:space="preserve">air </w:t>
              </w:r>
              <w:proofErr w:type="spellStart"/>
              <w:r w:rsidR="00D45F8F">
                <w:rPr>
                  <w:rFonts w:ascii="Tahoma" w:hAnsi="Tahoma" w:cs="Tahoma"/>
                  <w:sz w:val="20"/>
                  <w:szCs w:val="20"/>
                  <w:lang w:val="nl-BE"/>
                </w:rPr>
                <w:t>kerma</w:t>
              </w:r>
              <w:proofErr w:type="spellEnd"/>
              <w:r w:rsidR="00D45F8F">
                <w:rPr>
                  <w:rFonts w:ascii="Tahoma" w:hAnsi="Tahoma" w:cs="Tahoma"/>
                  <w:sz w:val="20"/>
                  <w:szCs w:val="20"/>
                  <w:lang w:val="nl-BE"/>
                </w:rPr>
                <w:t xml:space="preserve"> </w:t>
              </w:r>
            </w:ins>
            <w:r w:rsidR="00115EF9" w:rsidRPr="00115EF9">
              <w:rPr>
                <w:rFonts w:ascii="Tahoma" w:hAnsi="Tahoma" w:cs="Tahoma"/>
                <w:sz w:val="20"/>
                <w:szCs w:val="20"/>
                <w:lang w:val="nl-BE"/>
              </w:rPr>
              <w:t>gemeten</w:t>
            </w:r>
            <w:r w:rsidR="00947DE0" w:rsidRPr="00BE6100">
              <w:rPr>
                <w:rFonts w:ascii="Tahoma" w:hAnsi="Tahoma" w:cs="Tahoma"/>
                <w:sz w:val="20"/>
                <w:szCs w:val="20"/>
                <w:lang w:val="nl-BE"/>
              </w:rPr>
              <w:t xml:space="preserve"> </w:t>
            </w:r>
            <w:ins w:id="66" w:author="Hilde Bosmans" w:date="2012-09-12T07:07:00Z">
              <w:r w:rsidR="00D45F8F">
                <w:rPr>
                  <w:rFonts w:ascii="Tahoma" w:hAnsi="Tahoma" w:cs="Tahoma"/>
                  <w:sz w:val="20"/>
                  <w:szCs w:val="20"/>
                  <w:lang w:val="nl-BE"/>
                </w:rPr>
                <w:t xml:space="preserve">met een </w:t>
              </w:r>
              <w:proofErr w:type="spellStart"/>
              <w:r w:rsidR="00D45F8F">
                <w:rPr>
                  <w:rFonts w:ascii="Tahoma" w:hAnsi="Tahoma" w:cs="Tahoma"/>
                  <w:sz w:val="20"/>
                  <w:szCs w:val="20"/>
                  <w:lang w:val="nl-BE"/>
                </w:rPr>
                <w:t>pencilbeam</w:t>
              </w:r>
              <w:proofErr w:type="spellEnd"/>
              <w:r w:rsidR="00D45F8F">
                <w:rPr>
                  <w:rFonts w:ascii="Tahoma" w:hAnsi="Tahoma" w:cs="Tahoma"/>
                  <w:sz w:val="20"/>
                  <w:szCs w:val="20"/>
                  <w:lang w:val="nl-BE"/>
                </w:rPr>
                <w:t xml:space="preserve"> ionisatie kamer van 100mm (of equivalente methode)</w:t>
              </w:r>
            </w:ins>
            <w:del w:id="67" w:author="Hilde Bosmans" w:date="2012-09-12T07:07:00Z">
              <w:r w:rsidR="00947DE0" w:rsidRPr="00BE6100" w:rsidDel="00D45F8F">
                <w:rPr>
                  <w:rFonts w:ascii="Tahoma" w:hAnsi="Tahoma" w:cs="Tahoma"/>
                  <w:sz w:val="20"/>
                  <w:szCs w:val="20"/>
                  <w:lang w:val="nl-BE"/>
                </w:rPr>
                <w:delText xml:space="preserve">over een </w:delText>
              </w:r>
              <w:r w:rsidR="00947DE0" w:rsidDel="00D45F8F">
                <w:rPr>
                  <w:rFonts w:ascii="Tahoma" w:hAnsi="Tahoma" w:cs="Tahoma"/>
                  <w:sz w:val="20"/>
                  <w:szCs w:val="20"/>
                  <w:lang w:val="nl-BE"/>
                </w:rPr>
                <w:delText>scan</w:delText>
              </w:r>
              <w:r w:rsidR="00947DE0" w:rsidRPr="00BE6100" w:rsidDel="00D45F8F">
                <w:rPr>
                  <w:rFonts w:ascii="Tahoma" w:hAnsi="Tahoma" w:cs="Tahoma"/>
                  <w:sz w:val="20"/>
                  <w:szCs w:val="20"/>
                  <w:lang w:val="nl-BE"/>
                </w:rPr>
                <w:delText xml:space="preserve">lengte van </w:delText>
              </w:r>
              <w:smartTag w:uri="urn:schemas-microsoft-com:office:smarttags" w:element="metricconverter">
                <w:smartTagPr>
                  <w:attr w:name="ProductID" w:val="100 mm"/>
                </w:smartTagPr>
                <w:r w:rsidR="00947DE0" w:rsidRPr="00BE6100" w:rsidDel="00D45F8F">
                  <w:rPr>
                    <w:rFonts w:ascii="Tahoma" w:hAnsi="Tahoma" w:cs="Tahoma"/>
                    <w:sz w:val="20"/>
                    <w:szCs w:val="20"/>
                    <w:lang w:val="nl-BE"/>
                  </w:rPr>
                  <w:delText>100</w:delText>
                </w:r>
                <w:r w:rsidR="004E7D57" w:rsidDel="00D45F8F">
                  <w:rPr>
                    <w:rFonts w:ascii="Tahoma" w:hAnsi="Tahoma" w:cs="Tahoma"/>
                    <w:sz w:val="20"/>
                    <w:szCs w:val="20"/>
                    <w:lang w:val="nl-BE"/>
                  </w:rPr>
                  <w:delText xml:space="preserve"> m</w:delText>
                </w:r>
                <w:r w:rsidR="00947DE0" w:rsidDel="00D45F8F">
                  <w:rPr>
                    <w:rFonts w:ascii="Tahoma" w:hAnsi="Tahoma" w:cs="Tahoma"/>
                    <w:sz w:val="20"/>
                    <w:szCs w:val="20"/>
                    <w:lang w:val="nl-BE"/>
                  </w:rPr>
                  <w:delText>m</w:delText>
                </w:r>
              </w:smartTag>
            </w:del>
            <w:r w:rsidR="00115EF9" w:rsidRPr="00115EF9">
              <w:rPr>
                <w:rFonts w:ascii="Tahoma" w:hAnsi="Tahoma" w:cs="Tahoma"/>
                <w:sz w:val="20"/>
                <w:szCs w:val="20"/>
                <w:lang w:val="nl-BE"/>
              </w:rPr>
              <w:t xml:space="preserve"> in een perifeer</w:t>
            </w:r>
            <w:r w:rsidR="00115EF9">
              <w:rPr>
                <w:rFonts w:ascii="Tahoma" w:hAnsi="Tahoma" w:cs="Tahoma"/>
                <w:sz w:val="20"/>
                <w:szCs w:val="20"/>
                <w:lang w:val="nl-BE"/>
              </w:rPr>
              <w:t xml:space="preserve"> punt</w:t>
            </w:r>
            <w:r w:rsidR="00115EF9" w:rsidRPr="00115EF9">
              <w:rPr>
                <w:rFonts w:ascii="Tahoma" w:hAnsi="Tahoma" w:cs="Tahoma"/>
                <w:sz w:val="20"/>
                <w:szCs w:val="20"/>
                <w:lang w:val="nl-BE"/>
              </w:rPr>
              <w:t xml:space="preserve"> in een testobject</w:t>
            </w:r>
            <w:r w:rsidR="00F55C69">
              <w:rPr>
                <w:rFonts w:ascii="Tahoma" w:hAnsi="Tahoma" w:cs="Tahoma"/>
                <w:sz w:val="20"/>
                <w:szCs w:val="20"/>
                <w:lang w:val="nl-BE"/>
              </w:rPr>
              <w:t>;</w:t>
            </w:r>
          </w:p>
        </w:tc>
      </w:tr>
      <w:tr w:rsidR="00F55C69" w:rsidRPr="00947DE0" w14:paraId="2335873A" w14:textId="77777777" w:rsidTr="001A3C68">
        <w:trPr>
          <w:trHeight w:val="67"/>
          <w:jc w:val="center"/>
        </w:trPr>
        <w:tc>
          <w:tcPr>
            <w:tcW w:w="5124" w:type="dxa"/>
          </w:tcPr>
          <w:p w14:paraId="1DE96F3D" w14:textId="77777777" w:rsidR="00F55C69" w:rsidRDefault="00F55C69" w:rsidP="00F55C69">
            <w:pPr>
              <w:tabs>
                <w:tab w:val="left" w:pos="5897"/>
              </w:tabs>
              <w:rPr>
                <w:rFonts w:ascii="Tahoma" w:hAnsi="Tahoma" w:cs="Tahoma"/>
                <w:sz w:val="20"/>
                <w:szCs w:val="20"/>
              </w:rPr>
            </w:pPr>
            <w:r>
              <w:rPr>
                <w:rFonts w:ascii="Tahoma" w:hAnsi="Tahoma" w:cs="Tahoma"/>
                <w:color w:val="000000"/>
                <w:sz w:val="20"/>
                <w:szCs w:val="20"/>
              </w:rPr>
              <w:t>8</w:t>
            </w:r>
            <w:r w:rsidRPr="00846DBA">
              <w:rPr>
                <w:rFonts w:ascii="Tahoma" w:hAnsi="Tahoma" w:cs="Tahoma"/>
                <w:color w:val="000000"/>
                <w:sz w:val="20"/>
                <w:szCs w:val="20"/>
              </w:rPr>
              <w:t xml:space="preserve">° </w:t>
            </w:r>
            <w:proofErr w:type="spellStart"/>
            <w:r w:rsidRPr="00846DBA">
              <w:rPr>
                <w:rFonts w:ascii="Tahoma" w:hAnsi="Tahoma" w:cs="Tahoma"/>
                <w:color w:val="000000"/>
                <w:sz w:val="20"/>
                <w:szCs w:val="20"/>
              </w:rPr>
              <w:t>CTDI</w:t>
            </w:r>
            <w:r w:rsidRPr="00846DBA">
              <w:rPr>
                <w:rFonts w:ascii="Tahoma" w:hAnsi="Tahoma" w:cs="Tahoma"/>
                <w:color w:val="000000"/>
                <w:sz w:val="20"/>
                <w:szCs w:val="20"/>
                <w:vertAlign w:val="subscript"/>
              </w:rPr>
              <w:t>vol</w:t>
            </w:r>
            <w:proofErr w:type="spellEnd"/>
            <w:r w:rsidRPr="00846DBA">
              <w:rPr>
                <w:rFonts w:ascii="Tahoma" w:hAnsi="Tahoma" w:cs="Tahoma"/>
                <w:color w:val="000000"/>
                <w:sz w:val="20"/>
                <w:szCs w:val="20"/>
              </w:rPr>
              <w:t xml:space="preserve">: </w:t>
            </w:r>
            <w:r w:rsidRPr="00846DBA">
              <w:rPr>
                <w:rFonts w:ascii="Tahoma" w:hAnsi="Tahoma" w:cs="Tahoma"/>
                <w:sz w:val="20"/>
                <w:szCs w:val="20"/>
              </w:rPr>
              <w:t xml:space="preserve">Indice de dose </w:t>
            </w:r>
            <w:proofErr w:type="spellStart"/>
            <w:r w:rsidRPr="00846DBA">
              <w:rPr>
                <w:rFonts w:ascii="Tahoma" w:hAnsi="Tahoma" w:cs="Tahoma"/>
                <w:sz w:val="20"/>
                <w:szCs w:val="20"/>
              </w:rPr>
              <w:t>scanographique</w:t>
            </w:r>
            <w:proofErr w:type="spellEnd"/>
            <w:r w:rsidRPr="00846DBA">
              <w:rPr>
                <w:rFonts w:ascii="Tahoma" w:hAnsi="Tahoma" w:cs="Tahoma"/>
                <w:sz w:val="20"/>
                <w:szCs w:val="20"/>
              </w:rPr>
              <w:t xml:space="preserve"> volumique</w:t>
            </w:r>
          </w:p>
          <w:p w14:paraId="1F5D38CD" w14:textId="77777777" w:rsidR="00F55C69" w:rsidRPr="00846DBA" w:rsidRDefault="00F55C69" w:rsidP="00F55C69">
            <w:pPr>
              <w:tabs>
                <w:tab w:val="left" w:pos="5897"/>
              </w:tabs>
              <w:rPr>
                <w:rFonts w:ascii="Tahoma" w:hAnsi="Tahoma" w:cs="Tahoma"/>
                <w:sz w:val="20"/>
                <w:szCs w:val="20"/>
              </w:rPr>
            </w:pPr>
          </w:p>
          <w:p w14:paraId="5658C871" w14:textId="77777777" w:rsidR="00F55C69" w:rsidRDefault="00F55C69" w:rsidP="00F55C69">
            <w:pPr>
              <w:tabs>
                <w:tab w:val="left" w:pos="5897"/>
              </w:tabs>
              <w:rPr>
                <w:rFonts w:ascii="Tahoma" w:hAnsi="Tahoma" w:cs="Tahoma"/>
                <w:color w:val="000000"/>
                <w:sz w:val="20"/>
                <w:szCs w:val="20"/>
                <w:lang w:val="en-GB"/>
              </w:rPr>
            </w:pPr>
            <w:r w:rsidRPr="00846DBA">
              <w:rPr>
                <w:rFonts w:ascii="Tahoma" w:hAnsi="Tahoma" w:cs="Tahoma"/>
                <w:color w:val="000000"/>
                <w:position w:val="-24"/>
                <w:sz w:val="20"/>
                <w:szCs w:val="20"/>
              </w:rPr>
              <w:object w:dxaOrig="2960" w:dyaOrig="580" w14:anchorId="06467D9C">
                <v:shape id="_x0000_i1030" type="#_x0000_t75" style="width:148.05pt;height:28.8pt" o:ole="">
                  <v:imagedata r:id="rId21" o:title=""/>
                </v:shape>
                <o:OLEObject Type="Embed" ProgID="Equation.3" ShapeID="_x0000_i1030" DrawAspect="Content" ObjectID="_1408939853" r:id="rId22"/>
              </w:object>
            </w:r>
          </w:p>
        </w:tc>
        <w:tc>
          <w:tcPr>
            <w:tcW w:w="236" w:type="dxa"/>
          </w:tcPr>
          <w:p w14:paraId="270E8B31" w14:textId="77777777" w:rsidR="00F55C69" w:rsidRPr="001702ED" w:rsidRDefault="00F55C69" w:rsidP="00E45D10">
            <w:pPr>
              <w:tabs>
                <w:tab w:val="left" w:pos="5897"/>
              </w:tabs>
              <w:rPr>
                <w:rFonts w:ascii="Tahoma" w:hAnsi="Tahoma" w:cs="Tahoma"/>
                <w:color w:val="C0C0C0"/>
                <w:sz w:val="20"/>
                <w:szCs w:val="20"/>
              </w:rPr>
            </w:pPr>
          </w:p>
        </w:tc>
        <w:tc>
          <w:tcPr>
            <w:tcW w:w="4720" w:type="dxa"/>
            <w:tcMar>
              <w:top w:w="113" w:type="dxa"/>
              <w:bottom w:w="113" w:type="dxa"/>
            </w:tcMar>
          </w:tcPr>
          <w:p w14:paraId="73FE9F1B" w14:textId="77777777" w:rsidR="00F55C69" w:rsidRPr="00D45F8F" w:rsidRDefault="00F55C69" w:rsidP="00F55C69">
            <w:pPr>
              <w:tabs>
                <w:tab w:val="left" w:pos="5897"/>
              </w:tabs>
              <w:rPr>
                <w:rFonts w:ascii="Tahoma" w:hAnsi="Tahoma" w:cs="Tahoma"/>
                <w:sz w:val="20"/>
                <w:szCs w:val="20"/>
                <w:lang w:val="nl-BE"/>
                <w:rPrChange w:id="68" w:author="Hilde Bosmans" w:date="2012-09-12T07:03:00Z">
                  <w:rPr>
                    <w:rFonts w:ascii="Tahoma" w:hAnsi="Tahoma" w:cs="Tahoma"/>
                    <w:sz w:val="20"/>
                    <w:szCs w:val="20"/>
                    <w:lang w:val="en-GB"/>
                  </w:rPr>
                </w:rPrChange>
              </w:rPr>
            </w:pPr>
            <w:r w:rsidRPr="00D45F8F">
              <w:rPr>
                <w:rFonts w:ascii="Tahoma" w:hAnsi="Tahoma" w:cs="Tahoma"/>
                <w:color w:val="000000"/>
                <w:sz w:val="20"/>
                <w:szCs w:val="20"/>
                <w:lang w:val="nl-BE"/>
                <w:rPrChange w:id="69" w:author="Hilde Bosmans" w:date="2012-09-12T07:03:00Z">
                  <w:rPr>
                    <w:rFonts w:ascii="Tahoma" w:hAnsi="Tahoma" w:cs="Tahoma"/>
                    <w:color w:val="000000"/>
                    <w:sz w:val="20"/>
                    <w:szCs w:val="20"/>
                    <w:lang w:val="en-GB"/>
                  </w:rPr>
                </w:rPrChange>
              </w:rPr>
              <w:t xml:space="preserve">8° </w:t>
            </w:r>
            <w:proofErr w:type="spellStart"/>
            <w:r w:rsidRPr="00D45F8F">
              <w:rPr>
                <w:rFonts w:ascii="Tahoma" w:hAnsi="Tahoma" w:cs="Tahoma"/>
                <w:color w:val="000000"/>
                <w:sz w:val="20"/>
                <w:szCs w:val="20"/>
                <w:lang w:val="nl-BE"/>
                <w:rPrChange w:id="70" w:author="Hilde Bosmans" w:date="2012-09-12T07:03:00Z">
                  <w:rPr>
                    <w:rFonts w:ascii="Tahoma" w:hAnsi="Tahoma" w:cs="Tahoma"/>
                    <w:color w:val="000000"/>
                    <w:sz w:val="20"/>
                    <w:szCs w:val="20"/>
                    <w:lang w:val="en-GB"/>
                  </w:rPr>
                </w:rPrChange>
              </w:rPr>
              <w:t>CTDI</w:t>
            </w:r>
            <w:r w:rsidRPr="00D45F8F">
              <w:rPr>
                <w:rFonts w:ascii="Tahoma" w:hAnsi="Tahoma" w:cs="Tahoma"/>
                <w:color w:val="000000"/>
                <w:sz w:val="20"/>
                <w:szCs w:val="20"/>
                <w:vertAlign w:val="subscript"/>
                <w:lang w:val="nl-BE"/>
                <w:rPrChange w:id="71" w:author="Hilde Bosmans" w:date="2012-09-12T07:03:00Z">
                  <w:rPr>
                    <w:rFonts w:ascii="Tahoma" w:hAnsi="Tahoma" w:cs="Tahoma"/>
                    <w:color w:val="000000"/>
                    <w:sz w:val="20"/>
                    <w:szCs w:val="20"/>
                    <w:vertAlign w:val="subscript"/>
                    <w:lang w:val="en-GB"/>
                  </w:rPr>
                </w:rPrChange>
              </w:rPr>
              <w:t>vol</w:t>
            </w:r>
            <w:proofErr w:type="spellEnd"/>
            <w:r w:rsidRPr="00D45F8F">
              <w:rPr>
                <w:rFonts w:ascii="Tahoma" w:hAnsi="Tahoma" w:cs="Tahoma"/>
                <w:color w:val="000000"/>
                <w:sz w:val="20"/>
                <w:szCs w:val="20"/>
                <w:lang w:val="nl-BE"/>
                <w:rPrChange w:id="72" w:author="Hilde Bosmans" w:date="2012-09-12T07:03:00Z">
                  <w:rPr>
                    <w:rFonts w:ascii="Tahoma" w:hAnsi="Tahoma" w:cs="Tahoma"/>
                    <w:color w:val="000000"/>
                    <w:sz w:val="20"/>
                    <w:szCs w:val="20"/>
                    <w:lang w:val="en-GB"/>
                  </w:rPr>
                </w:rPrChange>
              </w:rPr>
              <w:t xml:space="preserve">: </w:t>
            </w:r>
            <w:proofErr w:type="spellStart"/>
            <w:r w:rsidRPr="00D45F8F">
              <w:rPr>
                <w:rFonts w:ascii="Tahoma" w:hAnsi="Tahoma" w:cs="Tahoma"/>
                <w:color w:val="000000"/>
                <w:sz w:val="20"/>
                <w:szCs w:val="20"/>
                <w:lang w:val="nl-BE"/>
                <w:rPrChange w:id="73" w:author="Hilde Bosmans" w:date="2012-09-12T07:03:00Z">
                  <w:rPr>
                    <w:rFonts w:ascii="Tahoma" w:hAnsi="Tahoma" w:cs="Tahoma"/>
                    <w:color w:val="000000"/>
                    <w:sz w:val="20"/>
                    <w:szCs w:val="20"/>
                    <w:lang w:val="en-GB"/>
                  </w:rPr>
                </w:rPrChange>
              </w:rPr>
              <w:t>Volumetrische</w:t>
            </w:r>
            <w:proofErr w:type="spellEnd"/>
            <w:r w:rsidRPr="00D45F8F">
              <w:rPr>
                <w:rFonts w:ascii="Tahoma" w:hAnsi="Tahoma" w:cs="Tahoma"/>
                <w:color w:val="000000"/>
                <w:sz w:val="20"/>
                <w:szCs w:val="20"/>
                <w:lang w:val="nl-BE"/>
                <w:rPrChange w:id="74" w:author="Hilde Bosmans" w:date="2012-09-12T07:03:00Z">
                  <w:rPr>
                    <w:rFonts w:ascii="Tahoma" w:hAnsi="Tahoma" w:cs="Tahoma"/>
                    <w:color w:val="000000"/>
                    <w:sz w:val="20"/>
                    <w:szCs w:val="20"/>
                    <w:lang w:val="en-GB"/>
                  </w:rPr>
                </w:rPrChange>
              </w:rPr>
              <w:t xml:space="preserve"> </w:t>
            </w:r>
            <w:r w:rsidRPr="00D45F8F">
              <w:rPr>
                <w:rFonts w:ascii="Tahoma" w:hAnsi="Tahoma" w:cs="Tahoma"/>
                <w:sz w:val="20"/>
                <w:szCs w:val="20"/>
                <w:lang w:val="nl-BE"/>
                <w:rPrChange w:id="75" w:author="Hilde Bosmans" w:date="2012-09-12T07:03:00Z">
                  <w:rPr>
                    <w:rFonts w:ascii="Tahoma" w:hAnsi="Tahoma" w:cs="Tahoma"/>
                    <w:sz w:val="20"/>
                    <w:szCs w:val="20"/>
                    <w:lang w:val="en-GB"/>
                  </w:rPr>
                </w:rPrChange>
              </w:rPr>
              <w:t>computer tomografie dosis index</w:t>
            </w:r>
          </w:p>
          <w:p w14:paraId="0A2AB384" w14:textId="77777777" w:rsidR="00F55C69" w:rsidRDefault="00F55C69" w:rsidP="00F55C69">
            <w:pPr>
              <w:tabs>
                <w:tab w:val="left" w:pos="5897"/>
              </w:tabs>
              <w:rPr>
                <w:rFonts w:ascii="Tahoma" w:hAnsi="Tahoma" w:cs="Tahoma"/>
                <w:color w:val="000000"/>
                <w:sz w:val="20"/>
                <w:szCs w:val="20"/>
                <w:lang w:val="en-GB"/>
              </w:rPr>
            </w:pPr>
            <w:r w:rsidRPr="004D2CB5">
              <w:rPr>
                <w:rFonts w:ascii="Tahoma" w:hAnsi="Tahoma" w:cs="Tahoma"/>
                <w:color w:val="000000"/>
                <w:position w:val="-24"/>
                <w:sz w:val="20"/>
                <w:szCs w:val="20"/>
                <w:lang w:val="en-GB"/>
              </w:rPr>
              <w:object w:dxaOrig="2960" w:dyaOrig="580" w14:anchorId="0D0BE960">
                <v:shape id="_x0000_i1031" type="#_x0000_t75" style="width:148.05pt;height:28.8pt" o:ole="">
                  <v:imagedata r:id="rId23" o:title=""/>
                </v:shape>
                <o:OLEObject Type="Embed" ProgID="Equation.3" ShapeID="_x0000_i1031" DrawAspect="Content" ObjectID="_1408939854" r:id="rId24"/>
              </w:object>
            </w:r>
          </w:p>
        </w:tc>
      </w:tr>
      <w:tr w:rsidR="00BE6100" w:rsidRPr="00D45F8F" w14:paraId="465C2EDF" w14:textId="77777777" w:rsidTr="001A3C68">
        <w:trPr>
          <w:trHeight w:val="67"/>
          <w:jc w:val="center"/>
        </w:trPr>
        <w:tc>
          <w:tcPr>
            <w:tcW w:w="5124" w:type="dxa"/>
          </w:tcPr>
          <w:p w14:paraId="57917F5B" w14:textId="77777777" w:rsidR="00BE6100" w:rsidRPr="00F55C69" w:rsidRDefault="00F55C69" w:rsidP="00F55C69">
            <w:pPr>
              <w:tabs>
                <w:tab w:val="left" w:pos="5897"/>
              </w:tabs>
              <w:rPr>
                <w:rFonts w:ascii="Tahoma" w:hAnsi="Tahoma" w:cs="Tahoma"/>
                <w:sz w:val="20"/>
                <w:szCs w:val="20"/>
                <w:lang w:val="en-GB"/>
              </w:rPr>
            </w:pPr>
            <w:r>
              <w:rPr>
                <w:rFonts w:ascii="Tahoma" w:hAnsi="Tahoma" w:cs="Tahoma"/>
                <w:color w:val="000000"/>
                <w:sz w:val="20"/>
                <w:szCs w:val="20"/>
                <w:lang w:val="en-GB"/>
              </w:rPr>
              <w:t>9</w:t>
            </w:r>
            <w:r w:rsidR="002953E5" w:rsidRPr="00947DE0">
              <w:rPr>
                <w:rFonts w:ascii="Tahoma" w:hAnsi="Tahoma" w:cs="Tahoma"/>
                <w:color w:val="000000"/>
                <w:sz w:val="20"/>
                <w:szCs w:val="20"/>
                <w:lang w:val="en-GB"/>
              </w:rPr>
              <w:t xml:space="preserve">° </w:t>
            </w:r>
            <w:r w:rsidR="00BE6100" w:rsidRPr="00947DE0">
              <w:rPr>
                <w:rFonts w:ascii="Tahoma" w:hAnsi="Tahoma" w:cs="Tahoma"/>
                <w:color w:val="000000"/>
                <w:sz w:val="20"/>
                <w:szCs w:val="20"/>
                <w:lang w:val="en-GB"/>
              </w:rPr>
              <w:t>CTDI</w:t>
            </w:r>
            <w:r w:rsidR="00BE6100" w:rsidRPr="00947DE0">
              <w:rPr>
                <w:rFonts w:ascii="Tahoma" w:hAnsi="Tahoma" w:cs="Tahoma"/>
                <w:color w:val="000000"/>
                <w:sz w:val="20"/>
                <w:szCs w:val="20"/>
                <w:vertAlign w:val="subscript"/>
                <w:lang w:val="en-GB"/>
              </w:rPr>
              <w:t>W</w:t>
            </w:r>
            <w:r w:rsidR="00BE6100" w:rsidRPr="00947DE0">
              <w:rPr>
                <w:rFonts w:ascii="Tahoma" w:hAnsi="Tahoma" w:cs="Tahoma"/>
                <w:color w:val="000000"/>
                <w:sz w:val="20"/>
                <w:szCs w:val="20"/>
                <w:lang w:val="en-GB"/>
              </w:rPr>
              <w:t>:</w:t>
            </w:r>
            <w:r w:rsidR="00BE6100" w:rsidRPr="00947DE0">
              <w:rPr>
                <w:rFonts w:ascii="Tahoma" w:hAnsi="Tahoma" w:cs="Tahoma"/>
                <w:sz w:val="20"/>
                <w:szCs w:val="20"/>
                <w:lang w:val="en-GB"/>
              </w:rPr>
              <w:t xml:space="preserve"> </w:t>
            </w:r>
            <w:r w:rsidR="00947DE0">
              <w:rPr>
                <w:rFonts w:ascii="Tahoma" w:hAnsi="Tahoma" w:cs="Tahoma"/>
                <w:sz w:val="20"/>
                <w:szCs w:val="20"/>
                <w:lang w:val="en-GB"/>
              </w:rPr>
              <w:t>Weighted c</w:t>
            </w:r>
            <w:r w:rsidR="00947DE0" w:rsidRPr="00BE6100">
              <w:rPr>
                <w:rFonts w:ascii="Tahoma" w:hAnsi="Tahoma" w:cs="Tahoma"/>
                <w:sz w:val="20"/>
                <w:szCs w:val="20"/>
                <w:lang w:val="en-GB"/>
              </w:rPr>
              <w:t>omputed</w:t>
            </w:r>
            <w:r w:rsidR="00947DE0" w:rsidRPr="00142C0B">
              <w:rPr>
                <w:rFonts w:ascii="Tahoma" w:hAnsi="Tahoma" w:cs="Tahoma"/>
                <w:sz w:val="20"/>
                <w:szCs w:val="20"/>
                <w:lang w:val="en-GB"/>
              </w:rPr>
              <w:t xml:space="preserve"> tomography dose index</w:t>
            </w:r>
            <w:r>
              <w:rPr>
                <w:rFonts w:ascii="Tahoma" w:hAnsi="Tahoma" w:cs="Tahoma"/>
                <w:sz w:val="20"/>
                <w:szCs w:val="20"/>
                <w:lang w:val="en-GB"/>
              </w:rPr>
              <w:t xml:space="preserve"> </w:t>
            </w:r>
            <w:r w:rsidR="00947DE0">
              <w:rPr>
                <w:rFonts w:ascii="Tahoma" w:hAnsi="Tahoma" w:cs="Tahoma"/>
                <w:sz w:val="20"/>
                <w:szCs w:val="20"/>
                <w:lang w:val="en-GB"/>
              </w:rPr>
              <w:t xml:space="preserve">: </w:t>
            </w:r>
            <w:r w:rsidR="00E80E99" w:rsidRPr="001702ED">
              <w:rPr>
                <w:rFonts w:ascii="Tahoma" w:hAnsi="Tahoma" w:cs="Tahoma"/>
                <w:sz w:val="20"/>
                <w:szCs w:val="20"/>
              </w:rPr>
              <w:t xml:space="preserve">Indice de dose </w:t>
            </w:r>
            <w:proofErr w:type="spellStart"/>
            <w:r w:rsidR="00E80E99" w:rsidRPr="001702ED">
              <w:rPr>
                <w:rFonts w:ascii="Tahoma" w:hAnsi="Tahoma" w:cs="Tahoma"/>
                <w:sz w:val="20"/>
                <w:szCs w:val="20"/>
              </w:rPr>
              <w:t>scanographique</w:t>
            </w:r>
            <w:proofErr w:type="spellEnd"/>
            <w:r w:rsidR="00E80E99" w:rsidRPr="001702ED">
              <w:rPr>
                <w:rFonts w:ascii="Tahoma" w:hAnsi="Tahoma" w:cs="Tahoma"/>
                <w:sz w:val="20"/>
                <w:szCs w:val="20"/>
              </w:rPr>
              <w:t xml:space="preserve"> pondéré</w:t>
            </w:r>
          </w:p>
          <w:p w14:paraId="03CFA43F" w14:textId="77777777" w:rsidR="00BE6100" w:rsidRPr="001702ED" w:rsidRDefault="00BE6100" w:rsidP="00E5134F">
            <w:pPr>
              <w:tabs>
                <w:tab w:val="left" w:pos="5897"/>
              </w:tabs>
              <w:rPr>
                <w:rFonts w:ascii="Tahoma" w:hAnsi="Tahoma" w:cs="Tahoma"/>
                <w:color w:val="000000"/>
                <w:sz w:val="20"/>
                <w:szCs w:val="20"/>
              </w:rPr>
            </w:pPr>
          </w:p>
        </w:tc>
        <w:tc>
          <w:tcPr>
            <w:tcW w:w="236" w:type="dxa"/>
          </w:tcPr>
          <w:p w14:paraId="4FDCC4BA" w14:textId="77777777" w:rsidR="00BE6100" w:rsidRPr="001702ED" w:rsidRDefault="00BE6100" w:rsidP="00E45D10">
            <w:pPr>
              <w:tabs>
                <w:tab w:val="left" w:pos="5897"/>
              </w:tabs>
              <w:rPr>
                <w:rFonts w:ascii="Tahoma" w:hAnsi="Tahoma" w:cs="Tahoma"/>
                <w:color w:val="C0C0C0"/>
                <w:sz w:val="20"/>
                <w:szCs w:val="20"/>
              </w:rPr>
            </w:pPr>
          </w:p>
        </w:tc>
        <w:tc>
          <w:tcPr>
            <w:tcW w:w="4720" w:type="dxa"/>
            <w:tcMar>
              <w:top w:w="113" w:type="dxa"/>
              <w:bottom w:w="113" w:type="dxa"/>
            </w:tcMar>
          </w:tcPr>
          <w:p w14:paraId="6373E41E" w14:textId="77777777" w:rsidR="00BE6100" w:rsidRPr="00947DE0" w:rsidRDefault="00F55C69" w:rsidP="00BE6100">
            <w:pPr>
              <w:tabs>
                <w:tab w:val="left" w:pos="5897"/>
              </w:tabs>
              <w:rPr>
                <w:rFonts w:ascii="Tahoma" w:hAnsi="Tahoma" w:cs="Tahoma"/>
                <w:sz w:val="20"/>
                <w:szCs w:val="20"/>
                <w:lang w:val="en-GB"/>
              </w:rPr>
            </w:pPr>
            <w:r>
              <w:rPr>
                <w:rFonts w:ascii="Tahoma" w:hAnsi="Tahoma" w:cs="Tahoma"/>
                <w:color w:val="000000"/>
                <w:sz w:val="20"/>
                <w:szCs w:val="20"/>
                <w:lang w:val="en-GB"/>
              </w:rPr>
              <w:t>9</w:t>
            </w:r>
            <w:r w:rsidR="002953E5" w:rsidRPr="00947DE0">
              <w:rPr>
                <w:rFonts w:ascii="Tahoma" w:hAnsi="Tahoma" w:cs="Tahoma"/>
                <w:color w:val="000000"/>
                <w:sz w:val="20"/>
                <w:szCs w:val="20"/>
                <w:lang w:val="en-GB"/>
              </w:rPr>
              <w:t xml:space="preserve">° </w:t>
            </w:r>
            <w:r w:rsidR="00BE6100" w:rsidRPr="00947DE0">
              <w:rPr>
                <w:rFonts w:ascii="Tahoma" w:hAnsi="Tahoma" w:cs="Tahoma"/>
                <w:color w:val="000000"/>
                <w:sz w:val="20"/>
                <w:szCs w:val="20"/>
                <w:lang w:val="en-GB"/>
              </w:rPr>
              <w:t>CTDI</w:t>
            </w:r>
            <w:r w:rsidR="00BE6100" w:rsidRPr="00947DE0">
              <w:rPr>
                <w:rFonts w:ascii="Tahoma" w:hAnsi="Tahoma" w:cs="Tahoma"/>
                <w:color w:val="000000"/>
                <w:sz w:val="20"/>
                <w:szCs w:val="20"/>
                <w:vertAlign w:val="subscript"/>
                <w:lang w:val="en-GB"/>
              </w:rPr>
              <w:t>W</w:t>
            </w:r>
            <w:r w:rsidR="00BE6100" w:rsidRPr="00947DE0">
              <w:rPr>
                <w:rFonts w:ascii="Tahoma" w:hAnsi="Tahoma" w:cs="Tahoma"/>
                <w:color w:val="000000"/>
                <w:sz w:val="20"/>
                <w:szCs w:val="20"/>
                <w:lang w:val="en-GB"/>
              </w:rPr>
              <w:t>:</w:t>
            </w:r>
            <w:r w:rsidR="00BE6100" w:rsidRPr="00947DE0">
              <w:rPr>
                <w:rFonts w:ascii="Tahoma" w:hAnsi="Tahoma" w:cs="Tahoma"/>
                <w:sz w:val="20"/>
                <w:szCs w:val="20"/>
                <w:lang w:val="en-GB"/>
              </w:rPr>
              <w:t xml:space="preserve"> Weighted computed tomography dose index</w:t>
            </w:r>
            <w:r w:rsidR="00947DE0" w:rsidRPr="00947DE0">
              <w:rPr>
                <w:rFonts w:ascii="Tahoma" w:hAnsi="Tahoma" w:cs="Tahoma"/>
                <w:sz w:val="20"/>
                <w:szCs w:val="20"/>
                <w:lang w:val="en-GB"/>
              </w:rPr>
              <w:t xml:space="preserve">: </w:t>
            </w:r>
            <w:proofErr w:type="spellStart"/>
            <w:r w:rsidR="00947DE0" w:rsidRPr="00947DE0">
              <w:rPr>
                <w:rFonts w:ascii="Tahoma" w:hAnsi="Tahoma" w:cs="Tahoma"/>
                <w:sz w:val="20"/>
                <w:szCs w:val="20"/>
                <w:lang w:val="en-GB"/>
              </w:rPr>
              <w:t>gewogen</w:t>
            </w:r>
            <w:proofErr w:type="spellEnd"/>
            <w:r w:rsidR="00947DE0" w:rsidRPr="00947DE0">
              <w:rPr>
                <w:rFonts w:ascii="Tahoma" w:hAnsi="Tahoma" w:cs="Tahoma"/>
                <w:sz w:val="20"/>
                <w:szCs w:val="20"/>
                <w:lang w:val="en-GB"/>
              </w:rPr>
              <w:t xml:space="preserve"> computer </w:t>
            </w:r>
            <w:proofErr w:type="spellStart"/>
            <w:r w:rsidR="00947DE0" w:rsidRPr="00947DE0">
              <w:rPr>
                <w:rFonts w:ascii="Tahoma" w:hAnsi="Tahoma" w:cs="Tahoma"/>
                <w:sz w:val="20"/>
                <w:szCs w:val="20"/>
                <w:lang w:val="en-GB"/>
              </w:rPr>
              <w:t>tomografie</w:t>
            </w:r>
            <w:proofErr w:type="spellEnd"/>
            <w:r w:rsidR="00947DE0" w:rsidRPr="00947DE0">
              <w:rPr>
                <w:rFonts w:ascii="Tahoma" w:hAnsi="Tahoma" w:cs="Tahoma"/>
                <w:sz w:val="20"/>
                <w:szCs w:val="20"/>
                <w:lang w:val="en-GB"/>
              </w:rPr>
              <w:t xml:space="preserve"> </w:t>
            </w:r>
            <w:proofErr w:type="spellStart"/>
            <w:r w:rsidR="00947DE0" w:rsidRPr="00947DE0">
              <w:rPr>
                <w:rFonts w:ascii="Tahoma" w:hAnsi="Tahoma" w:cs="Tahoma"/>
                <w:sz w:val="20"/>
                <w:szCs w:val="20"/>
                <w:lang w:val="en-GB"/>
              </w:rPr>
              <w:t>dosis</w:t>
            </w:r>
            <w:proofErr w:type="spellEnd"/>
            <w:r w:rsidR="00947DE0" w:rsidRPr="00947DE0">
              <w:rPr>
                <w:rFonts w:ascii="Tahoma" w:hAnsi="Tahoma" w:cs="Tahoma"/>
                <w:sz w:val="20"/>
                <w:szCs w:val="20"/>
                <w:lang w:val="en-GB"/>
              </w:rPr>
              <w:t xml:space="preserve"> index</w:t>
            </w:r>
          </w:p>
          <w:p w14:paraId="700336DA" w14:textId="77777777" w:rsidR="00BE6100" w:rsidRPr="00947DE0" w:rsidRDefault="00BE6100" w:rsidP="00E45D10">
            <w:pPr>
              <w:tabs>
                <w:tab w:val="left" w:pos="5897"/>
              </w:tabs>
              <w:rPr>
                <w:rFonts w:ascii="Tahoma" w:hAnsi="Tahoma" w:cs="Tahoma"/>
                <w:color w:val="000000"/>
                <w:sz w:val="20"/>
                <w:szCs w:val="20"/>
                <w:lang w:val="en-GB"/>
              </w:rPr>
            </w:pPr>
          </w:p>
        </w:tc>
      </w:tr>
      <w:tr w:rsidR="00BE6100" w:rsidRPr="006F1FAD" w14:paraId="7A38EE88" w14:textId="77777777" w:rsidTr="001A3C68">
        <w:trPr>
          <w:trHeight w:val="67"/>
          <w:jc w:val="center"/>
        </w:trPr>
        <w:tc>
          <w:tcPr>
            <w:tcW w:w="10080" w:type="dxa"/>
            <w:gridSpan w:val="3"/>
          </w:tcPr>
          <w:p w14:paraId="597F0D95" w14:textId="77777777" w:rsidR="00BE6100" w:rsidRPr="00C531C9" w:rsidRDefault="004D2CB5" w:rsidP="005F4480">
            <w:pPr>
              <w:tabs>
                <w:tab w:val="left" w:pos="5897"/>
              </w:tabs>
              <w:jc w:val="center"/>
              <w:rPr>
                <w:rFonts w:ascii="Tahoma" w:hAnsi="Tahoma" w:cs="Tahoma"/>
                <w:color w:val="000000"/>
                <w:sz w:val="20"/>
                <w:szCs w:val="20"/>
                <w:lang w:val="en-GB"/>
              </w:rPr>
            </w:pPr>
            <w:r w:rsidRPr="00115EF9">
              <w:rPr>
                <w:position w:val="-22"/>
              </w:rPr>
              <w:object w:dxaOrig="3760" w:dyaOrig="660" w14:anchorId="5BEFE235">
                <v:shape id="_x0000_i1032" type="#_x0000_t75" style="width:187.8pt;height:32.85pt" o:ole="">
                  <v:imagedata r:id="rId25" o:title=""/>
                </v:shape>
                <o:OLEObject Type="Embed" ProgID="Equation.3" ShapeID="_x0000_i1032" DrawAspect="Content" ObjectID="_1408939855" r:id="rId26"/>
              </w:object>
            </w:r>
          </w:p>
        </w:tc>
      </w:tr>
      <w:tr w:rsidR="00F55C69" w:rsidRPr="00D45F8F" w14:paraId="794202DE" w14:textId="77777777" w:rsidTr="001A3C68">
        <w:trPr>
          <w:trHeight w:val="67"/>
          <w:jc w:val="center"/>
        </w:trPr>
        <w:tc>
          <w:tcPr>
            <w:tcW w:w="5360" w:type="dxa"/>
            <w:gridSpan w:val="2"/>
          </w:tcPr>
          <w:p w14:paraId="7523DCB3" w14:textId="77777777" w:rsidR="00F55C69" w:rsidRDefault="00F55C69" w:rsidP="00002CE4">
            <w:pPr>
              <w:tabs>
                <w:tab w:val="left" w:pos="5897"/>
              </w:tabs>
              <w:rPr>
                <w:rFonts w:ascii="Tahoma" w:hAnsi="Tahoma" w:cs="Tahoma"/>
                <w:color w:val="000000"/>
                <w:sz w:val="20"/>
                <w:szCs w:val="20"/>
              </w:rPr>
            </w:pPr>
            <w:r>
              <w:rPr>
                <w:rFonts w:ascii="Tahoma" w:hAnsi="Tahoma" w:cs="Tahoma"/>
                <w:color w:val="000000"/>
                <w:sz w:val="20"/>
                <w:szCs w:val="20"/>
              </w:rPr>
              <w:t>10</w:t>
            </w:r>
            <w:r w:rsidRPr="00846DBA">
              <w:rPr>
                <w:rFonts w:ascii="Tahoma" w:hAnsi="Tahoma" w:cs="Tahoma"/>
                <w:color w:val="000000"/>
                <w:sz w:val="20"/>
                <w:szCs w:val="20"/>
              </w:rPr>
              <w:t xml:space="preserve">° CTP : </w:t>
            </w:r>
            <w:proofErr w:type="spellStart"/>
            <w:r w:rsidRPr="00846DBA">
              <w:rPr>
                <w:rFonts w:ascii="Tahoma" w:hAnsi="Tahoma" w:cs="Tahoma"/>
                <w:color w:val="000000"/>
                <w:sz w:val="20"/>
                <w:szCs w:val="20"/>
              </w:rPr>
              <w:t>current</w:t>
            </w:r>
            <w:proofErr w:type="spellEnd"/>
            <w:r w:rsidRPr="00846DBA">
              <w:rPr>
                <w:rFonts w:ascii="Tahoma" w:hAnsi="Tahoma" w:cs="Tahoma"/>
                <w:color w:val="000000"/>
                <w:sz w:val="20"/>
                <w:szCs w:val="20"/>
              </w:rPr>
              <w:t xml:space="preserve"> time </w:t>
            </w:r>
            <w:proofErr w:type="spellStart"/>
            <w:r w:rsidRPr="00846DBA">
              <w:rPr>
                <w:rFonts w:ascii="Tahoma" w:hAnsi="Tahoma" w:cs="Tahoma"/>
                <w:color w:val="000000"/>
                <w:sz w:val="20"/>
                <w:szCs w:val="20"/>
              </w:rPr>
              <w:t>product</w:t>
            </w:r>
            <w:proofErr w:type="spellEnd"/>
            <w:r w:rsidRPr="00846DBA">
              <w:rPr>
                <w:rFonts w:ascii="Tahoma" w:hAnsi="Tahoma" w:cs="Tahoma"/>
                <w:color w:val="000000"/>
                <w:sz w:val="20"/>
                <w:szCs w:val="20"/>
              </w:rPr>
              <w:t xml:space="preserve"> : produit </w:t>
            </w:r>
            <w:r w:rsidR="00123071">
              <w:rPr>
                <w:rFonts w:ascii="Tahoma" w:hAnsi="Tahoma" w:cs="Tahoma"/>
                <w:color w:val="000000"/>
                <w:sz w:val="20"/>
                <w:szCs w:val="20"/>
              </w:rPr>
              <w:t xml:space="preserve">du courant dans le tube par le </w:t>
            </w:r>
            <w:r w:rsidRPr="00846DBA">
              <w:rPr>
                <w:rFonts w:ascii="Tahoma" w:hAnsi="Tahoma" w:cs="Tahoma"/>
                <w:color w:val="000000"/>
                <w:sz w:val="20"/>
                <w:szCs w:val="20"/>
              </w:rPr>
              <w:t>temps</w:t>
            </w:r>
            <w:r>
              <w:rPr>
                <w:rFonts w:ascii="Tahoma" w:hAnsi="Tahoma" w:cs="Tahoma"/>
                <w:color w:val="000000"/>
                <w:sz w:val="20"/>
                <w:szCs w:val="20"/>
              </w:rPr>
              <w:t> ;</w:t>
            </w:r>
          </w:p>
        </w:tc>
        <w:tc>
          <w:tcPr>
            <w:tcW w:w="4720" w:type="dxa"/>
            <w:tcMar>
              <w:top w:w="113" w:type="dxa"/>
              <w:bottom w:w="113" w:type="dxa"/>
            </w:tcMar>
          </w:tcPr>
          <w:p w14:paraId="7BD6C49F" w14:textId="77777777" w:rsidR="00F55C69" w:rsidRPr="00D45F8F" w:rsidRDefault="00F55C69" w:rsidP="00002CE4">
            <w:pPr>
              <w:tabs>
                <w:tab w:val="left" w:pos="5897"/>
              </w:tabs>
              <w:rPr>
                <w:rFonts w:ascii="Tahoma" w:hAnsi="Tahoma" w:cs="Tahoma"/>
                <w:color w:val="000000"/>
                <w:sz w:val="20"/>
                <w:szCs w:val="20"/>
                <w:lang w:val="nl-BE"/>
                <w:rPrChange w:id="76" w:author="Hilde Bosmans" w:date="2012-09-12T07:03:00Z">
                  <w:rPr>
                    <w:rFonts w:ascii="Tahoma" w:hAnsi="Tahoma" w:cs="Tahoma"/>
                    <w:color w:val="000000"/>
                    <w:sz w:val="20"/>
                    <w:szCs w:val="20"/>
                    <w:lang w:val="en-GB"/>
                  </w:rPr>
                </w:rPrChange>
              </w:rPr>
            </w:pPr>
            <w:proofErr w:type="gramStart"/>
            <w:r w:rsidRPr="00D45F8F">
              <w:rPr>
                <w:rFonts w:ascii="Tahoma" w:hAnsi="Tahoma" w:cs="Tahoma"/>
                <w:color w:val="000000"/>
                <w:sz w:val="20"/>
                <w:szCs w:val="20"/>
                <w:lang w:val="nl-BE"/>
                <w:rPrChange w:id="77" w:author="Hilde Bosmans" w:date="2012-09-12T07:03:00Z">
                  <w:rPr>
                    <w:rFonts w:ascii="Tahoma" w:hAnsi="Tahoma" w:cs="Tahoma"/>
                    <w:color w:val="000000"/>
                    <w:sz w:val="20"/>
                    <w:szCs w:val="20"/>
                    <w:lang w:val="en-GB"/>
                  </w:rPr>
                </w:rPrChange>
              </w:rPr>
              <w:t xml:space="preserve">10° CTP: </w:t>
            </w:r>
            <w:proofErr w:type="spellStart"/>
            <w:r w:rsidRPr="00D45F8F">
              <w:rPr>
                <w:rFonts w:ascii="Tahoma" w:hAnsi="Tahoma" w:cs="Tahoma"/>
                <w:color w:val="000000"/>
                <w:sz w:val="20"/>
                <w:szCs w:val="20"/>
                <w:lang w:val="nl-BE"/>
                <w:rPrChange w:id="78" w:author="Hilde Bosmans" w:date="2012-09-12T07:03:00Z">
                  <w:rPr>
                    <w:rFonts w:ascii="Tahoma" w:hAnsi="Tahoma" w:cs="Tahoma"/>
                    <w:color w:val="000000"/>
                    <w:sz w:val="20"/>
                    <w:szCs w:val="20"/>
                    <w:lang w:val="en-GB"/>
                  </w:rPr>
                </w:rPrChange>
              </w:rPr>
              <w:t>current</w:t>
            </w:r>
            <w:proofErr w:type="spellEnd"/>
            <w:r w:rsidRPr="00D45F8F">
              <w:rPr>
                <w:rFonts w:ascii="Tahoma" w:hAnsi="Tahoma" w:cs="Tahoma"/>
                <w:color w:val="000000"/>
                <w:sz w:val="20"/>
                <w:szCs w:val="20"/>
                <w:lang w:val="nl-BE"/>
                <w:rPrChange w:id="79" w:author="Hilde Bosmans" w:date="2012-09-12T07:03:00Z">
                  <w:rPr>
                    <w:rFonts w:ascii="Tahoma" w:hAnsi="Tahoma" w:cs="Tahoma"/>
                    <w:color w:val="000000"/>
                    <w:sz w:val="20"/>
                    <w:szCs w:val="20"/>
                    <w:lang w:val="en-GB"/>
                  </w:rPr>
                </w:rPrChange>
              </w:rPr>
              <w:t xml:space="preserve"> time product: product tussen buisstroom en tijd;</w:t>
            </w:r>
            <w:proofErr w:type="gramEnd"/>
          </w:p>
        </w:tc>
      </w:tr>
      <w:tr w:rsidR="00F55C69" w:rsidRPr="00D45F8F" w14:paraId="7D495778" w14:textId="77777777" w:rsidTr="001A3C68">
        <w:trPr>
          <w:trHeight w:val="67"/>
          <w:jc w:val="center"/>
        </w:trPr>
        <w:tc>
          <w:tcPr>
            <w:tcW w:w="5360" w:type="dxa"/>
            <w:gridSpan w:val="2"/>
          </w:tcPr>
          <w:p w14:paraId="7474E945" w14:textId="77777777" w:rsidR="00F55C69" w:rsidRPr="00846DBA" w:rsidRDefault="00F55C69" w:rsidP="00F55C69">
            <w:pPr>
              <w:tabs>
                <w:tab w:val="left" w:pos="5897"/>
              </w:tabs>
              <w:rPr>
                <w:rFonts w:ascii="Tahoma" w:hAnsi="Tahoma" w:cs="Tahoma"/>
                <w:color w:val="000000"/>
                <w:sz w:val="20"/>
                <w:szCs w:val="20"/>
              </w:rPr>
            </w:pPr>
            <w:r>
              <w:rPr>
                <w:rFonts w:ascii="Tahoma" w:hAnsi="Tahoma" w:cs="Tahoma"/>
                <w:color w:val="000000"/>
                <w:sz w:val="20"/>
                <w:szCs w:val="20"/>
              </w:rPr>
              <w:t>11</w:t>
            </w:r>
            <w:r w:rsidRPr="00846DBA">
              <w:rPr>
                <w:rFonts w:ascii="Tahoma" w:hAnsi="Tahoma" w:cs="Tahoma"/>
                <w:color w:val="000000"/>
                <w:sz w:val="20"/>
                <w:szCs w:val="20"/>
              </w:rPr>
              <w:t xml:space="preserve">° DLP : Dose </w:t>
            </w:r>
            <w:proofErr w:type="spellStart"/>
            <w:r w:rsidRPr="00846DBA">
              <w:rPr>
                <w:rFonts w:ascii="Tahoma" w:hAnsi="Tahoma" w:cs="Tahoma"/>
                <w:color w:val="000000"/>
                <w:sz w:val="20"/>
                <w:szCs w:val="20"/>
              </w:rPr>
              <w:t>length</w:t>
            </w:r>
            <w:proofErr w:type="spellEnd"/>
            <w:r w:rsidRPr="00846DBA">
              <w:rPr>
                <w:rFonts w:ascii="Tahoma" w:hAnsi="Tahoma" w:cs="Tahoma"/>
                <w:color w:val="000000"/>
                <w:sz w:val="20"/>
                <w:szCs w:val="20"/>
              </w:rPr>
              <w:t xml:space="preserve"> </w:t>
            </w:r>
            <w:proofErr w:type="spellStart"/>
            <w:r w:rsidRPr="00846DBA">
              <w:rPr>
                <w:rFonts w:ascii="Tahoma" w:hAnsi="Tahoma" w:cs="Tahoma"/>
                <w:color w:val="000000"/>
                <w:sz w:val="20"/>
                <w:szCs w:val="20"/>
              </w:rPr>
              <w:t>product</w:t>
            </w:r>
            <w:proofErr w:type="spellEnd"/>
            <w:r w:rsidRPr="00846DBA">
              <w:rPr>
                <w:rFonts w:ascii="Tahoma" w:hAnsi="Tahoma" w:cs="Tahoma"/>
                <w:color w:val="000000"/>
                <w:sz w:val="20"/>
                <w:szCs w:val="20"/>
              </w:rPr>
              <w:t xml:space="preserve"> : produit dose-long</w:t>
            </w:r>
            <w:r w:rsidR="00123071">
              <w:rPr>
                <w:rFonts w:ascii="Tahoma" w:hAnsi="Tahoma" w:cs="Tahoma"/>
                <w:color w:val="000000"/>
                <w:sz w:val="20"/>
                <w:szCs w:val="20"/>
              </w:rPr>
              <w:t>u</w:t>
            </w:r>
            <w:r w:rsidRPr="00846DBA">
              <w:rPr>
                <w:rFonts w:ascii="Tahoma" w:hAnsi="Tahoma" w:cs="Tahoma"/>
                <w:color w:val="000000"/>
                <w:sz w:val="20"/>
                <w:szCs w:val="20"/>
              </w:rPr>
              <w:t>eur ;</w:t>
            </w:r>
          </w:p>
        </w:tc>
        <w:tc>
          <w:tcPr>
            <w:tcW w:w="4720" w:type="dxa"/>
            <w:tcMar>
              <w:top w:w="113" w:type="dxa"/>
              <w:bottom w:w="113" w:type="dxa"/>
            </w:tcMar>
          </w:tcPr>
          <w:p w14:paraId="4425E830" w14:textId="363D748D" w:rsidR="00F55C69" w:rsidRPr="004D2CB5" w:rsidRDefault="00F55C69" w:rsidP="00F55C69">
            <w:pPr>
              <w:tabs>
                <w:tab w:val="left" w:pos="5897"/>
              </w:tabs>
              <w:rPr>
                <w:rFonts w:ascii="Tahoma" w:hAnsi="Tahoma" w:cs="Tahoma"/>
                <w:color w:val="000000"/>
                <w:sz w:val="20"/>
                <w:szCs w:val="20"/>
                <w:lang w:val="nb-NO"/>
              </w:rPr>
            </w:pPr>
            <w:r>
              <w:rPr>
                <w:rFonts w:ascii="Tahoma" w:hAnsi="Tahoma" w:cs="Tahoma"/>
                <w:color w:val="000000"/>
                <w:sz w:val="20"/>
                <w:szCs w:val="20"/>
                <w:lang w:val="nb-NO"/>
              </w:rPr>
              <w:t>11</w:t>
            </w:r>
            <w:r w:rsidRPr="004D2CB5">
              <w:rPr>
                <w:rFonts w:ascii="Tahoma" w:hAnsi="Tahoma" w:cs="Tahoma"/>
                <w:color w:val="000000"/>
                <w:sz w:val="20"/>
                <w:szCs w:val="20"/>
                <w:lang w:val="nb-NO"/>
              </w:rPr>
              <w:t xml:space="preserve">° DLP: Dose length product: Dosis lengte </w:t>
            </w:r>
            <w:del w:id="80" w:author="Annelies Jacobs" w:date="2012-05-04T16:16:00Z">
              <w:r w:rsidRPr="004D2CB5" w:rsidDel="000A0498">
                <w:rPr>
                  <w:rFonts w:ascii="Tahoma" w:hAnsi="Tahoma" w:cs="Tahoma"/>
                  <w:color w:val="000000"/>
                  <w:sz w:val="20"/>
                  <w:szCs w:val="20"/>
                  <w:lang w:val="nb-NO"/>
                </w:rPr>
                <w:delText>produkt</w:delText>
              </w:r>
            </w:del>
            <w:ins w:id="81" w:author="Annelies Jacobs" w:date="2012-05-04T16:16:00Z">
              <w:r w:rsidR="000A0498" w:rsidRPr="004D2CB5">
                <w:rPr>
                  <w:rFonts w:ascii="Tahoma" w:hAnsi="Tahoma" w:cs="Tahoma"/>
                  <w:color w:val="000000"/>
                  <w:sz w:val="20"/>
                  <w:szCs w:val="20"/>
                  <w:lang w:val="nb-NO"/>
                </w:rPr>
                <w:t>produ</w:t>
              </w:r>
              <w:r w:rsidR="000A0498">
                <w:rPr>
                  <w:rFonts w:ascii="Tahoma" w:hAnsi="Tahoma" w:cs="Tahoma"/>
                  <w:color w:val="000000"/>
                  <w:sz w:val="20"/>
                  <w:szCs w:val="20"/>
                  <w:lang w:val="nb-NO"/>
                </w:rPr>
                <w:t>c</w:t>
              </w:r>
              <w:r w:rsidR="000A0498" w:rsidRPr="004D2CB5">
                <w:rPr>
                  <w:rFonts w:ascii="Tahoma" w:hAnsi="Tahoma" w:cs="Tahoma"/>
                  <w:color w:val="000000"/>
                  <w:sz w:val="20"/>
                  <w:szCs w:val="20"/>
                  <w:lang w:val="nb-NO"/>
                </w:rPr>
                <w:t>t</w:t>
              </w:r>
            </w:ins>
            <w:del w:id="82" w:author="Hilde Bosmans" w:date="2012-09-11T13:31:00Z">
              <w:r w:rsidRPr="004D2CB5">
                <w:rPr>
                  <w:rFonts w:ascii="Tahoma" w:hAnsi="Tahoma" w:cs="Tahoma"/>
                  <w:color w:val="000000"/>
                  <w:sz w:val="20"/>
                  <w:szCs w:val="20"/>
                  <w:lang w:val="nb-NO"/>
                </w:rPr>
                <w:delText>produkt</w:delText>
              </w:r>
            </w:del>
            <w:r>
              <w:rPr>
                <w:rFonts w:ascii="Tahoma" w:hAnsi="Tahoma" w:cs="Tahoma"/>
                <w:color w:val="000000"/>
                <w:sz w:val="20"/>
                <w:szCs w:val="20"/>
                <w:lang w:val="nb-NO"/>
              </w:rPr>
              <w:t>;</w:t>
            </w:r>
          </w:p>
        </w:tc>
      </w:tr>
      <w:tr w:rsidR="00F55C69" w:rsidRPr="00D45F8F" w14:paraId="41E79F16" w14:textId="77777777" w:rsidTr="001A3C68">
        <w:trPr>
          <w:trHeight w:val="67"/>
          <w:jc w:val="center"/>
        </w:trPr>
        <w:tc>
          <w:tcPr>
            <w:tcW w:w="5360" w:type="dxa"/>
            <w:gridSpan w:val="2"/>
          </w:tcPr>
          <w:p w14:paraId="01AD953A" w14:textId="77777777" w:rsidR="00F55C69" w:rsidRPr="00EB7CE4" w:rsidRDefault="00F55C69" w:rsidP="00F55C69">
            <w:pPr>
              <w:tabs>
                <w:tab w:val="left" w:pos="5897"/>
              </w:tabs>
              <w:rPr>
                <w:rFonts w:ascii="Tahoma" w:hAnsi="Tahoma" w:cs="Tahoma"/>
                <w:color w:val="C0C0C0"/>
                <w:sz w:val="20"/>
                <w:szCs w:val="20"/>
              </w:rPr>
            </w:pPr>
            <w:r w:rsidRPr="00EB7CE4">
              <w:rPr>
                <w:rFonts w:ascii="Tahoma" w:hAnsi="Tahoma" w:cs="Tahoma"/>
                <w:bCs/>
                <w:sz w:val="20"/>
                <w:szCs w:val="20"/>
              </w:rPr>
              <w:t>1</w:t>
            </w:r>
            <w:r>
              <w:rPr>
                <w:rFonts w:ascii="Tahoma" w:hAnsi="Tahoma" w:cs="Tahoma"/>
                <w:bCs/>
                <w:sz w:val="20"/>
                <w:szCs w:val="20"/>
              </w:rPr>
              <w:t>2</w:t>
            </w:r>
            <w:r w:rsidRPr="00EB7CE4">
              <w:rPr>
                <w:rFonts w:ascii="Tahoma" w:hAnsi="Tahoma" w:cs="Tahoma"/>
                <w:bCs/>
                <w:sz w:val="20"/>
                <w:szCs w:val="20"/>
              </w:rPr>
              <w:t xml:space="preserve">° Dual </w:t>
            </w:r>
            <w:proofErr w:type="spellStart"/>
            <w:r w:rsidRPr="00EB7CE4">
              <w:rPr>
                <w:rFonts w:ascii="Tahoma" w:hAnsi="Tahoma" w:cs="Tahoma"/>
                <w:bCs/>
                <w:sz w:val="20"/>
                <w:szCs w:val="20"/>
              </w:rPr>
              <w:t>energy</w:t>
            </w:r>
            <w:proofErr w:type="spellEnd"/>
            <w:r w:rsidRPr="00EB7CE4">
              <w:rPr>
                <w:rFonts w:ascii="Tahoma" w:hAnsi="Tahoma" w:cs="Tahoma"/>
                <w:bCs/>
                <w:sz w:val="20"/>
                <w:szCs w:val="20"/>
              </w:rPr>
              <w:t xml:space="preserve"> modus: mode </w:t>
            </w:r>
            <w:r>
              <w:rPr>
                <w:rFonts w:ascii="Tahoma" w:hAnsi="Tahoma" w:cs="Tahoma"/>
                <w:bCs/>
                <w:sz w:val="20"/>
                <w:szCs w:val="20"/>
              </w:rPr>
              <w:t>combinant</w:t>
            </w:r>
            <w:r w:rsidRPr="00EB7CE4">
              <w:rPr>
                <w:rFonts w:ascii="Tahoma" w:hAnsi="Tahoma" w:cs="Tahoma"/>
                <w:bCs/>
                <w:sz w:val="20"/>
                <w:szCs w:val="20"/>
              </w:rPr>
              <w:t xml:space="preserve"> deux tensions de tube </w:t>
            </w:r>
            <w:r>
              <w:rPr>
                <w:rFonts w:ascii="Tahoma" w:hAnsi="Tahoma" w:cs="Tahoma"/>
                <w:bCs/>
                <w:sz w:val="20"/>
                <w:szCs w:val="20"/>
              </w:rPr>
              <w:t>différentes</w:t>
            </w:r>
            <w:r w:rsidRPr="00EB7CE4">
              <w:rPr>
                <w:rFonts w:ascii="Tahoma" w:hAnsi="Tahoma" w:cs="Tahoma"/>
                <w:bCs/>
                <w:sz w:val="20"/>
                <w:szCs w:val="20"/>
              </w:rPr>
              <w:t xml:space="preserve"> afin d’augmenter le contraste</w:t>
            </w:r>
            <w:r>
              <w:rPr>
                <w:rFonts w:ascii="Tahoma" w:hAnsi="Tahoma" w:cs="Tahoma"/>
                <w:bCs/>
                <w:sz w:val="20"/>
                <w:szCs w:val="20"/>
              </w:rPr>
              <w:t> ;</w:t>
            </w:r>
          </w:p>
        </w:tc>
        <w:tc>
          <w:tcPr>
            <w:tcW w:w="4720" w:type="dxa"/>
            <w:tcMar>
              <w:top w:w="113" w:type="dxa"/>
              <w:bottom w:w="113" w:type="dxa"/>
            </w:tcMar>
          </w:tcPr>
          <w:p w14:paraId="7B4284A5" w14:textId="6EAD09DB" w:rsidR="00F55C69" w:rsidRPr="00142C0B" w:rsidRDefault="00F55C69" w:rsidP="00F55C69">
            <w:pPr>
              <w:tabs>
                <w:tab w:val="left" w:pos="5897"/>
              </w:tabs>
              <w:rPr>
                <w:rFonts w:ascii="Tahoma" w:hAnsi="Tahoma" w:cs="Tahoma"/>
                <w:sz w:val="20"/>
                <w:szCs w:val="20"/>
                <w:lang w:val="nl-NL"/>
              </w:rPr>
            </w:pPr>
            <w:proofErr w:type="gramStart"/>
            <w:r>
              <w:rPr>
                <w:rFonts w:ascii="Tahoma" w:hAnsi="Tahoma" w:cs="Tahoma"/>
                <w:bCs/>
                <w:sz w:val="20"/>
                <w:szCs w:val="20"/>
                <w:lang w:val="nl-BE"/>
              </w:rPr>
              <w:t>12° D</w:t>
            </w:r>
            <w:r w:rsidRPr="0003436B">
              <w:rPr>
                <w:rFonts w:ascii="Tahoma" w:hAnsi="Tahoma" w:cs="Tahoma"/>
                <w:bCs/>
                <w:sz w:val="20"/>
                <w:szCs w:val="20"/>
                <w:lang w:val="nl-BE"/>
              </w:rPr>
              <w:t>ual energy mod</w:t>
            </w:r>
            <w:r>
              <w:rPr>
                <w:rFonts w:ascii="Tahoma" w:hAnsi="Tahoma" w:cs="Tahoma"/>
                <w:bCs/>
                <w:sz w:val="20"/>
                <w:szCs w:val="20"/>
                <w:lang w:val="nl-BE"/>
              </w:rPr>
              <w:t>us</w:t>
            </w:r>
            <w:r w:rsidRPr="009668C3">
              <w:rPr>
                <w:rFonts w:ascii="Tahoma" w:hAnsi="Tahoma" w:cs="Tahoma"/>
                <w:bCs/>
                <w:sz w:val="20"/>
                <w:szCs w:val="20"/>
                <w:lang w:val="nl-BE"/>
              </w:rPr>
              <w:t xml:space="preserve">: mode waarbij twee verschillende buisspanningen worden gebruikt </w:t>
            </w:r>
            <w:commentRangeStart w:id="83"/>
            <w:commentRangeStart w:id="84"/>
            <w:r w:rsidRPr="009668C3">
              <w:rPr>
                <w:rFonts w:ascii="Tahoma" w:hAnsi="Tahoma" w:cs="Tahoma"/>
                <w:bCs/>
                <w:sz w:val="20"/>
                <w:szCs w:val="20"/>
                <w:lang w:val="nl-BE"/>
              </w:rPr>
              <w:t>teneinde het contrast te verhogen</w:t>
            </w:r>
            <w:commentRangeEnd w:id="83"/>
            <w:r w:rsidR="00DB503F">
              <w:rPr>
                <w:rStyle w:val="Verwijzingopmerking"/>
              </w:rPr>
              <w:commentReference w:id="83"/>
            </w:r>
            <w:commentRangeEnd w:id="84"/>
            <w:r w:rsidR="00D45F8F">
              <w:rPr>
                <w:rStyle w:val="Verwijzingopmerking"/>
              </w:rPr>
              <w:commentReference w:id="84"/>
            </w:r>
            <w:r>
              <w:rPr>
                <w:rFonts w:ascii="Tahoma" w:hAnsi="Tahoma" w:cs="Tahoma"/>
                <w:bCs/>
                <w:sz w:val="20"/>
                <w:szCs w:val="20"/>
                <w:lang w:val="nl-BE"/>
              </w:rPr>
              <w:t>;</w:t>
            </w:r>
            <w:proofErr w:type="gramEnd"/>
          </w:p>
        </w:tc>
      </w:tr>
      <w:tr w:rsidR="00E75F65" w:rsidRPr="00D45F8F" w14:paraId="7A0BF7E3" w14:textId="77777777" w:rsidTr="001A3C68">
        <w:trPr>
          <w:trHeight w:val="67"/>
          <w:jc w:val="center"/>
        </w:trPr>
        <w:tc>
          <w:tcPr>
            <w:tcW w:w="5360" w:type="dxa"/>
            <w:gridSpan w:val="2"/>
          </w:tcPr>
          <w:p w14:paraId="6DCEE42F" w14:textId="77777777" w:rsidR="00E75F65" w:rsidRPr="00B10618" w:rsidRDefault="00E75F65" w:rsidP="00002CE4">
            <w:pPr>
              <w:tabs>
                <w:tab w:val="left" w:pos="5897"/>
              </w:tabs>
              <w:rPr>
                <w:rFonts w:ascii="Tahoma" w:hAnsi="Tahoma"/>
                <w:color w:val="000000"/>
                <w:sz w:val="20"/>
                <w:highlight w:val="yellow"/>
                <w:rPrChange w:id="85" w:author="CLARIJS Tom" w:date="2012-09-11T13:31:00Z">
                  <w:rPr>
                    <w:rFonts w:ascii="Tahoma" w:hAnsi="Tahoma"/>
                    <w:color w:val="000000"/>
                    <w:sz w:val="20"/>
                  </w:rPr>
                </w:rPrChange>
              </w:rPr>
            </w:pPr>
            <w:ins w:id="86" w:author="CLARIJS Tom" w:date="2012-04-11T15:10:00Z">
              <w:r w:rsidRPr="00B10618">
                <w:rPr>
                  <w:rFonts w:ascii="Tahoma" w:hAnsi="Tahoma"/>
                  <w:color w:val="000000"/>
                  <w:sz w:val="20"/>
                  <w:highlight w:val="yellow"/>
                  <w:rPrChange w:id="87" w:author="CLARIJS Tom" w:date="2012-09-11T13:31:00Z">
                    <w:rPr>
                      <w:rFonts w:ascii="Tahoma" w:hAnsi="Tahoma"/>
                      <w:color w:val="000000"/>
                      <w:sz w:val="20"/>
                    </w:rPr>
                  </w:rPrChange>
                </w:rPr>
                <w:lastRenderedPageBreak/>
                <w:t>13° Efficacité géométrique</w:t>
              </w:r>
            </w:ins>
            <w:ins w:id="88" w:author="GEERTS Kristel" w:date="2012-05-07T16:08:00Z">
              <w:r w:rsidR="00F32791" w:rsidRPr="00B10618">
                <w:rPr>
                  <w:rFonts w:ascii="Tahoma" w:hAnsi="Tahoma" w:cs="Tahoma"/>
                  <w:color w:val="000000"/>
                  <w:sz w:val="20"/>
                  <w:szCs w:val="20"/>
                  <w:highlight w:val="yellow"/>
                  <w:rPrChange w:id="89" w:author="CLARIJS Tom" w:date="2012-05-22T09:51:00Z">
                    <w:rPr>
                      <w:rFonts w:ascii="Tahoma" w:hAnsi="Tahoma" w:cs="Tahoma"/>
                      <w:color w:val="000000"/>
                      <w:sz w:val="20"/>
                      <w:szCs w:val="20"/>
                    </w:rPr>
                  </w:rPrChange>
                </w:rPr>
                <w:t> …… ;</w:t>
              </w:r>
            </w:ins>
          </w:p>
        </w:tc>
        <w:tc>
          <w:tcPr>
            <w:tcW w:w="4720" w:type="dxa"/>
            <w:tcMar>
              <w:top w:w="113" w:type="dxa"/>
              <w:bottom w:w="113" w:type="dxa"/>
            </w:tcMar>
          </w:tcPr>
          <w:p w14:paraId="7095AF0A" w14:textId="77777777" w:rsidR="00E75F65" w:rsidRDefault="00D45F8F" w:rsidP="00E75F65">
            <w:pPr>
              <w:tabs>
                <w:tab w:val="left" w:pos="5897"/>
              </w:tabs>
              <w:rPr>
                <w:ins w:id="90" w:author="Hilde Bosmans" w:date="2012-09-12T07:09:00Z"/>
                <w:rFonts w:ascii="Tahoma" w:hAnsi="Tahoma" w:cs="Tahoma"/>
                <w:color w:val="000000"/>
                <w:sz w:val="20"/>
                <w:szCs w:val="20"/>
                <w:highlight w:val="yellow"/>
                <w:lang w:val="en-GB"/>
              </w:rPr>
            </w:pPr>
            <w:commentRangeStart w:id="91"/>
            <w:ins w:id="92" w:author="Kim Lemmens" w:date="2012-05-15T10:11:00Z">
              <w:r>
                <w:rPr>
                  <w:rFonts w:ascii="Tahoma" w:hAnsi="Tahoma" w:cs="Tahoma"/>
                  <w:noProof/>
                  <w:color w:val="000000"/>
                  <w:sz w:val="20"/>
                  <w:szCs w:val="20"/>
                  <w:lang w:val="nl-BE" w:eastAsia="nl-BE"/>
                </w:rPr>
                <w:pict w14:anchorId="74A98D79">
                  <v:shape id="_x0000_s1026" type="#_x0000_t75" style="position:absolute;margin-left:-5.05pt;margin-top:48.45pt;width:217.2pt;height:19.45pt;z-index:251659264;mso-position-horizontal-relative:text;mso-position-vertical-relative:text">
                    <v:imagedata r:id="rId27" o:title=""/>
                    <w10:wrap type="square" side="right"/>
                  </v:shape>
                  <o:OLEObject Type="Embed" ProgID="Equation.3" ShapeID="_x0000_s1026" DrawAspect="Content" ObjectID="_1408939859" r:id="rId28"/>
                </w:pict>
              </w:r>
            </w:ins>
            <w:commentRangeEnd w:id="91"/>
            <w:ins w:id="93" w:author="Kim Lemmens" w:date="2012-05-15T10:15:00Z">
              <w:r w:rsidR="00573C55">
                <w:rPr>
                  <w:rStyle w:val="Verwijzingopmerking"/>
                </w:rPr>
                <w:commentReference w:id="91"/>
              </w:r>
            </w:ins>
            <w:ins w:id="94" w:author="CLARIJS Tom" w:date="2012-04-11T15:10:00Z">
              <w:r w:rsidR="00E75F65" w:rsidRPr="00B10618">
                <w:rPr>
                  <w:rFonts w:ascii="Tahoma" w:hAnsi="Tahoma"/>
                  <w:color w:val="000000"/>
                  <w:sz w:val="20"/>
                  <w:highlight w:val="yellow"/>
                  <w:lang w:val="en-GB"/>
                  <w:rPrChange w:id="95" w:author="CLARIJS Tom" w:date="2012-09-11T13:31:00Z">
                    <w:rPr>
                      <w:rFonts w:ascii="Tahoma" w:hAnsi="Tahoma"/>
                      <w:color w:val="000000"/>
                      <w:sz w:val="20"/>
                      <w:lang w:val="en-GB"/>
                    </w:rPr>
                  </w:rPrChange>
                </w:rPr>
                <w:t xml:space="preserve">13° </w:t>
              </w:r>
              <w:proofErr w:type="spellStart"/>
              <w:r w:rsidR="00E75F65" w:rsidRPr="00B10618">
                <w:rPr>
                  <w:rFonts w:ascii="Tahoma" w:hAnsi="Tahoma"/>
                  <w:color w:val="000000"/>
                  <w:sz w:val="20"/>
                  <w:highlight w:val="yellow"/>
                  <w:lang w:val="en-GB"/>
                  <w:rPrChange w:id="96" w:author="CLARIJS Tom" w:date="2012-09-11T13:31:00Z">
                    <w:rPr>
                      <w:rFonts w:ascii="Tahoma" w:hAnsi="Tahoma"/>
                      <w:color w:val="000000"/>
                      <w:sz w:val="20"/>
                      <w:lang w:val="en-GB"/>
                    </w:rPr>
                  </w:rPrChange>
                </w:rPr>
                <w:t>Geometrische</w:t>
              </w:r>
              <w:proofErr w:type="spellEnd"/>
              <w:r w:rsidR="00E75F65" w:rsidRPr="00B10618">
                <w:rPr>
                  <w:rFonts w:ascii="Tahoma" w:hAnsi="Tahoma"/>
                  <w:color w:val="000000"/>
                  <w:sz w:val="20"/>
                  <w:highlight w:val="yellow"/>
                  <w:lang w:val="en-GB"/>
                  <w:rPrChange w:id="97" w:author="CLARIJS Tom" w:date="2012-09-11T13:31:00Z">
                    <w:rPr>
                      <w:rFonts w:ascii="Tahoma" w:hAnsi="Tahoma"/>
                      <w:color w:val="000000"/>
                      <w:sz w:val="20"/>
                      <w:lang w:val="en-GB"/>
                    </w:rPr>
                  </w:rPrChange>
                </w:rPr>
                <w:t xml:space="preserve"> </w:t>
              </w:r>
              <w:proofErr w:type="spellStart"/>
              <w:r w:rsidR="00E75F65" w:rsidRPr="00B10618">
                <w:rPr>
                  <w:rFonts w:ascii="Tahoma" w:hAnsi="Tahoma"/>
                  <w:color w:val="000000"/>
                  <w:sz w:val="20"/>
                  <w:highlight w:val="yellow"/>
                  <w:lang w:val="en-GB"/>
                  <w:rPrChange w:id="98" w:author="CLARIJS Tom" w:date="2012-09-11T13:31:00Z">
                    <w:rPr>
                      <w:rFonts w:ascii="Tahoma" w:hAnsi="Tahoma"/>
                      <w:color w:val="000000"/>
                      <w:sz w:val="20"/>
                      <w:lang w:val="en-GB"/>
                    </w:rPr>
                  </w:rPrChange>
                </w:rPr>
                <w:t>efficiëntie</w:t>
              </w:r>
            </w:ins>
            <w:proofErr w:type="spellEnd"/>
            <w:ins w:id="99" w:author="CLARIJS Tom" w:date="2012-04-11T15:11:00Z">
              <w:r w:rsidR="00E75F65" w:rsidRPr="00B10618">
                <w:rPr>
                  <w:rFonts w:ascii="Tahoma" w:hAnsi="Tahoma"/>
                  <w:color w:val="000000"/>
                  <w:sz w:val="20"/>
                  <w:highlight w:val="yellow"/>
                  <w:lang w:val="en-GB"/>
                  <w:rPrChange w:id="100" w:author="CLARIJS Tom" w:date="2012-09-11T13:31:00Z">
                    <w:rPr>
                      <w:rFonts w:ascii="Tahoma" w:hAnsi="Tahoma"/>
                      <w:color w:val="000000"/>
                      <w:sz w:val="20"/>
                      <w:lang w:val="en-GB"/>
                    </w:rPr>
                  </w:rPrChange>
                </w:rPr>
                <w:t>: TO COMPLETE</w:t>
              </w:r>
            </w:ins>
            <w:ins w:id="101" w:author="GEERTS Kristel" w:date="2012-05-07T16:08:00Z">
              <w:r w:rsidR="00F32791" w:rsidRPr="00B10618">
                <w:rPr>
                  <w:rFonts w:ascii="Tahoma" w:hAnsi="Tahoma" w:cs="Tahoma"/>
                  <w:color w:val="000000"/>
                  <w:sz w:val="20"/>
                  <w:szCs w:val="20"/>
                  <w:highlight w:val="yellow"/>
                  <w:lang w:val="en-GB"/>
                  <w:rPrChange w:id="102" w:author="CLARIJS Tom" w:date="2012-05-22T09:51:00Z">
                    <w:rPr>
                      <w:rFonts w:ascii="Tahoma" w:hAnsi="Tahoma" w:cs="Tahoma"/>
                      <w:color w:val="000000"/>
                      <w:sz w:val="20"/>
                      <w:szCs w:val="20"/>
                      <w:lang w:val="en-GB"/>
                    </w:rPr>
                  </w:rPrChange>
                </w:rPr>
                <w:t>;</w:t>
              </w:r>
            </w:ins>
          </w:p>
          <w:p w14:paraId="3969190E" w14:textId="77777777" w:rsidR="00D45F8F" w:rsidRDefault="00D45F8F" w:rsidP="00E75F65">
            <w:pPr>
              <w:tabs>
                <w:tab w:val="left" w:pos="5897"/>
              </w:tabs>
              <w:rPr>
                <w:ins w:id="103" w:author="Hilde Bosmans" w:date="2012-09-12T07:09:00Z"/>
                <w:rFonts w:ascii="Tahoma" w:hAnsi="Tahoma" w:cs="Tahoma"/>
                <w:color w:val="000000"/>
                <w:sz w:val="20"/>
                <w:szCs w:val="20"/>
                <w:highlight w:val="yellow"/>
                <w:lang w:val="en-GB"/>
              </w:rPr>
            </w:pPr>
          </w:p>
          <w:p w14:paraId="0FF302AF" w14:textId="77777777" w:rsidR="00D45F8F" w:rsidRDefault="00D45F8F" w:rsidP="00D45F8F">
            <w:pPr>
              <w:pStyle w:val="TERM"/>
              <w:rPr>
                <w:ins w:id="104" w:author="Hilde Bosmans" w:date="2012-09-12T07:09:00Z"/>
                <w:smallCaps/>
                <w:lang w:val="en-US"/>
              </w:rPr>
            </w:pPr>
            <w:commentRangeStart w:id="105"/>
            <w:ins w:id="106" w:author="Hilde Bosmans" w:date="2012-09-12T07:09:00Z">
              <w:r>
                <w:rPr>
                  <w:smallCaps/>
                  <w:lang w:val="en-US"/>
                </w:rPr>
                <w:t>geometric efficiency in the z-direction</w:t>
              </w:r>
            </w:ins>
          </w:p>
          <w:p w14:paraId="78BAA9D2" w14:textId="77777777" w:rsidR="00D45F8F" w:rsidRDefault="00D45F8F" w:rsidP="00D45F8F">
            <w:pPr>
              <w:pStyle w:val="TERM-definition"/>
              <w:spacing w:after="100"/>
              <w:rPr>
                <w:ins w:id="107" w:author="Hilde Bosmans" w:date="2012-09-12T07:09:00Z"/>
                <w:smallCaps/>
                <w:spacing w:val="4"/>
                <w:lang w:val="en-US"/>
              </w:rPr>
            </w:pPr>
            <w:ins w:id="108" w:author="Hilde Bosmans" w:date="2012-09-12T07:09:00Z">
              <w:r>
                <w:rPr>
                  <w:spacing w:val="4"/>
                  <w:lang w:val="en-US"/>
                </w:rPr>
                <w:t xml:space="preserve">integral of the </w:t>
              </w:r>
              <w:r>
                <w:rPr>
                  <w:smallCaps/>
                  <w:spacing w:val="4"/>
                  <w:lang w:val="en-US"/>
                </w:rPr>
                <w:t>dose profile</w:t>
              </w:r>
              <w:r>
                <w:rPr>
                  <w:spacing w:val="4"/>
                  <w:lang w:val="en-US"/>
                </w:rPr>
                <w:t xml:space="preserve"> determined at the </w:t>
              </w:r>
              <w:proofErr w:type="spellStart"/>
              <w:r>
                <w:rPr>
                  <w:smallCaps/>
                  <w:spacing w:val="4"/>
                  <w:lang w:val="en-US"/>
                </w:rPr>
                <w:t>isocentre</w:t>
              </w:r>
              <w:proofErr w:type="spellEnd"/>
              <w:r>
                <w:rPr>
                  <w:spacing w:val="4"/>
                  <w:lang w:val="en-US"/>
                </w:rPr>
                <w:t xml:space="preserve"> without any object in the </w:t>
              </w:r>
              <w:r>
                <w:rPr>
                  <w:smallCaps/>
                  <w:spacing w:val="4"/>
                  <w:lang w:val="en-US"/>
                </w:rPr>
                <w:t>X-ray beam,</w:t>
              </w:r>
              <w:r>
                <w:rPr>
                  <w:spacing w:val="4"/>
                  <w:lang w:val="en-US"/>
                </w:rPr>
                <w:t xml:space="preserve"> over the acquisition range in the z-direction, expressed as percentage of the total integral of the </w:t>
              </w:r>
              <w:r>
                <w:rPr>
                  <w:smallCaps/>
                  <w:spacing w:val="4"/>
                  <w:lang w:val="en-US"/>
                </w:rPr>
                <w:t>dose profile</w:t>
              </w:r>
              <w:r>
                <w:rPr>
                  <w:spacing w:val="4"/>
                  <w:lang w:val="en-US"/>
                </w:rPr>
                <w:t xml:space="preserve"> in the z-direction, where the acquisition range is the length along the z-axis spanned by the selected detector elements, or it is the z-axis length of the post-patient collimation, whichever is less and where z-axis lengths are given as equivalent lengths at the </w:t>
              </w:r>
              <w:proofErr w:type="spellStart"/>
              <w:r>
                <w:rPr>
                  <w:smallCaps/>
                  <w:spacing w:val="4"/>
                  <w:lang w:val="en-US"/>
                </w:rPr>
                <w:t>isocentre</w:t>
              </w:r>
              <w:commentRangeEnd w:id="105"/>
              <w:proofErr w:type="spellEnd"/>
              <w:r>
                <w:rPr>
                  <w:rStyle w:val="Verwijzingopmerking"/>
                  <w:rFonts w:ascii="Times New Roman" w:hAnsi="Times New Roman" w:cs="Times New Roman"/>
                  <w:spacing w:val="0"/>
                  <w:lang w:val="fr-FR" w:eastAsia="fr-FR"/>
                </w:rPr>
                <w:commentReference w:id="105"/>
              </w:r>
            </w:ins>
          </w:p>
          <w:p w14:paraId="3514CD12" w14:textId="2C11CA9C" w:rsidR="00D45F8F" w:rsidRPr="00D45F8F" w:rsidRDefault="00D45F8F" w:rsidP="00D45F8F">
            <w:pPr>
              <w:tabs>
                <w:tab w:val="left" w:pos="5897"/>
              </w:tabs>
              <w:rPr>
                <w:rFonts w:ascii="Tahoma" w:hAnsi="Tahoma"/>
                <w:color w:val="000000"/>
                <w:sz w:val="20"/>
                <w:highlight w:val="yellow"/>
                <w:lang w:val="nl-BE"/>
                <w:rPrChange w:id="109" w:author="Hilde Bosmans" w:date="2012-09-12T07:09:00Z">
                  <w:rPr>
                    <w:rFonts w:ascii="Tahoma" w:hAnsi="Tahoma"/>
                    <w:sz w:val="20"/>
                    <w:lang w:val="en-GB"/>
                  </w:rPr>
                </w:rPrChange>
              </w:rPr>
            </w:pPr>
            <w:ins w:id="110" w:author="Hilde Bosmans" w:date="2012-09-12T07:09:00Z">
              <w:r>
                <w:rPr>
                  <w:rFonts w:ascii="Tahoma" w:hAnsi="Tahoma" w:cs="Tahoma"/>
                  <w:color w:val="000000"/>
                  <w:sz w:val="20"/>
                  <w:szCs w:val="20"/>
                  <w:lang w:val="nl-BE"/>
                </w:rPr>
                <w:t xml:space="preserve">voorstel: </w:t>
              </w:r>
              <w:r w:rsidRPr="00437D03">
                <w:rPr>
                  <w:rFonts w:ascii="Tahoma" w:hAnsi="Tahoma" w:cs="Tahoma"/>
                  <w:color w:val="000000"/>
                  <w:sz w:val="20"/>
                  <w:szCs w:val="20"/>
                  <w:lang w:val="nl-BE"/>
                </w:rPr>
                <w:t>het dosisprofiel ten gevolge van de best</w:t>
              </w:r>
              <w:r>
                <w:rPr>
                  <w:rFonts w:ascii="Tahoma" w:hAnsi="Tahoma" w:cs="Tahoma"/>
                  <w:color w:val="000000"/>
                  <w:sz w:val="20"/>
                  <w:szCs w:val="20"/>
                  <w:lang w:val="nl-BE"/>
                </w:rPr>
                <w:t xml:space="preserve">raling van een snede, gedeeld door de nominale waarde van de bestraalde snededikte, vergeleken met het dosisprofiel van een referentie meting met vastgelegde </w:t>
              </w:r>
              <w:proofErr w:type="gramStart"/>
              <w:r>
                <w:rPr>
                  <w:rFonts w:ascii="Tahoma" w:hAnsi="Tahoma" w:cs="Tahoma"/>
                  <w:color w:val="000000"/>
                  <w:sz w:val="20"/>
                  <w:szCs w:val="20"/>
                  <w:lang w:val="nl-BE"/>
                </w:rPr>
                <w:t xml:space="preserve">dikte  </w:t>
              </w:r>
              <w:proofErr w:type="gramEnd"/>
              <w:r>
                <w:rPr>
                  <w:rFonts w:ascii="Tahoma" w:hAnsi="Tahoma" w:cs="Tahoma"/>
                  <w:color w:val="000000"/>
                  <w:sz w:val="20"/>
                  <w:szCs w:val="20"/>
                  <w:lang w:val="nl-BE"/>
                </w:rPr>
                <w:t>(enkel bij pitch 1?)</w:t>
              </w:r>
            </w:ins>
          </w:p>
        </w:tc>
      </w:tr>
      <w:tr w:rsidR="00F55C69" w:rsidRPr="00FE7D8B" w14:paraId="45ED79BD" w14:textId="77777777" w:rsidTr="001A3C68">
        <w:trPr>
          <w:trHeight w:val="67"/>
          <w:jc w:val="center"/>
        </w:trPr>
        <w:tc>
          <w:tcPr>
            <w:tcW w:w="5360" w:type="dxa"/>
            <w:gridSpan w:val="2"/>
          </w:tcPr>
          <w:p w14:paraId="3831C331" w14:textId="77777777" w:rsidR="00F55C69" w:rsidRPr="00846DBA" w:rsidRDefault="00F55C69" w:rsidP="00E75F65">
            <w:pPr>
              <w:tabs>
                <w:tab w:val="left" w:pos="5897"/>
              </w:tabs>
              <w:rPr>
                <w:rFonts w:ascii="Tahoma" w:hAnsi="Tahoma" w:cs="Tahoma"/>
                <w:color w:val="C0C0C0"/>
                <w:sz w:val="20"/>
                <w:szCs w:val="20"/>
              </w:rPr>
            </w:pPr>
            <w:r>
              <w:rPr>
                <w:rFonts w:ascii="Tahoma" w:hAnsi="Tahoma" w:cs="Tahoma"/>
                <w:color w:val="000000"/>
                <w:sz w:val="20"/>
                <w:szCs w:val="20"/>
              </w:rPr>
              <w:t>1</w:t>
            </w:r>
            <w:r w:rsidR="00E75F65">
              <w:rPr>
                <w:rFonts w:ascii="Tahoma" w:hAnsi="Tahoma" w:cs="Tahoma"/>
                <w:color w:val="000000"/>
                <w:sz w:val="20"/>
                <w:szCs w:val="20"/>
              </w:rPr>
              <w:t>4</w:t>
            </w:r>
            <w:r w:rsidRPr="00846DBA">
              <w:rPr>
                <w:rFonts w:ascii="Tahoma" w:hAnsi="Tahoma" w:cs="Tahoma"/>
                <w:color w:val="000000"/>
                <w:sz w:val="20"/>
                <w:szCs w:val="20"/>
              </w:rPr>
              <w:t>° HU: Unités de Hounsfield</w:t>
            </w:r>
            <w:r>
              <w:rPr>
                <w:rFonts w:ascii="Tahoma" w:hAnsi="Tahoma" w:cs="Tahoma"/>
                <w:color w:val="000000"/>
                <w:sz w:val="20"/>
                <w:szCs w:val="20"/>
              </w:rPr>
              <w:t> ;</w:t>
            </w:r>
          </w:p>
        </w:tc>
        <w:tc>
          <w:tcPr>
            <w:tcW w:w="4720" w:type="dxa"/>
            <w:tcMar>
              <w:top w:w="113" w:type="dxa"/>
              <w:bottom w:w="113" w:type="dxa"/>
            </w:tcMar>
          </w:tcPr>
          <w:p w14:paraId="6819EEDD" w14:textId="77777777" w:rsidR="00F55C69" w:rsidRPr="00C531C9" w:rsidRDefault="00F55C69" w:rsidP="00E75F65">
            <w:pPr>
              <w:tabs>
                <w:tab w:val="left" w:pos="5897"/>
              </w:tabs>
              <w:rPr>
                <w:rFonts w:ascii="Tahoma" w:hAnsi="Tahoma" w:cs="Tahoma"/>
                <w:color w:val="000000"/>
                <w:sz w:val="20"/>
                <w:szCs w:val="20"/>
                <w:lang w:val="en-GB"/>
              </w:rPr>
            </w:pPr>
            <w:r>
              <w:rPr>
                <w:rFonts w:ascii="Tahoma" w:hAnsi="Tahoma" w:cs="Tahoma"/>
                <w:color w:val="000000"/>
                <w:sz w:val="20"/>
                <w:szCs w:val="20"/>
                <w:lang w:val="en-GB"/>
              </w:rPr>
              <w:t>1</w:t>
            </w:r>
            <w:r w:rsidR="00E75F65">
              <w:rPr>
                <w:rFonts w:ascii="Tahoma" w:hAnsi="Tahoma" w:cs="Tahoma"/>
                <w:color w:val="000000"/>
                <w:sz w:val="20"/>
                <w:szCs w:val="20"/>
                <w:lang w:val="en-GB"/>
              </w:rPr>
              <w:t>4</w:t>
            </w:r>
            <w:r>
              <w:rPr>
                <w:rFonts w:ascii="Tahoma" w:hAnsi="Tahoma" w:cs="Tahoma"/>
                <w:color w:val="000000"/>
                <w:sz w:val="20"/>
                <w:szCs w:val="20"/>
                <w:lang w:val="en-GB"/>
              </w:rPr>
              <w:t>° HU: Hounsfield Units;</w:t>
            </w:r>
          </w:p>
        </w:tc>
      </w:tr>
      <w:tr w:rsidR="00910187" w:rsidRPr="00D45F8F" w14:paraId="15DC7D05" w14:textId="77777777" w:rsidTr="004133C6">
        <w:tblPrEx>
          <w:tblW w:w="10080" w:type="dxa"/>
          <w:jc w:val="center"/>
          <w:tblLayout w:type="fixed"/>
          <w:tblLook w:val="01E0" w:firstRow="1" w:lastRow="1" w:firstColumn="1" w:lastColumn="1" w:noHBand="0" w:noVBand="0"/>
          <w:tblPrExChange w:id="111" w:author="DE PAU Isabelle" w:date="2012-09-11T13:31:00Z">
            <w:tblPrEx>
              <w:tblW w:w="10080" w:type="dxa"/>
              <w:jc w:val="center"/>
              <w:tblLayout w:type="fixed"/>
              <w:tblLook w:val="01E0" w:firstRow="1" w:lastRow="1" w:firstColumn="1" w:lastColumn="1" w:noHBand="0" w:noVBand="0"/>
            </w:tblPrEx>
          </w:tblPrExChange>
        </w:tblPrEx>
        <w:trPr>
          <w:trHeight w:val="67"/>
          <w:jc w:val="center"/>
          <w:ins w:id="112" w:author="CLARIJS Tom" w:date="2012-04-11T14:49:00Z"/>
          <w:trPrChange w:id="113" w:author="DE PAU Isabelle" w:date="2012-09-11T13:31:00Z">
            <w:trPr>
              <w:trHeight w:val="67"/>
              <w:jc w:val="center"/>
            </w:trPr>
          </w:trPrChange>
        </w:trPr>
        <w:tc>
          <w:tcPr>
            <w:tcW w:w="5124" w:type="dxa"/>
            <w:shd w:val="clear" w:color="auto" w:fill="auto"/>
            <w:tcPrChange w:id="114" w:author="DE PAU Isabelle" w:date="2012-09-11T13:31:00Z">
              <w:tcPr>
                <w:tcW w:w="5124" w:type="dxa"/>
              </w:tcPr>
            </w:tcPrChange>
          </w:tcPr>
          <w:p w14:paraId="42641F40" w14:textId="3312682C" w:rsidR="00910187" w:rsidRPr="00BD14C9" w:rsidRDefault="00AC7500" w:rsidP="00E75F65">
            <w:pPr>
              <w:tabs>
                <w:tab w:val="left" w:pos="5897"/>
              </w:tabs>
              <w:rPr>
                <w:ins w:id="115" w:author="CLARIJS Tom" w:date="2012-04-11T14:49:00Z"/>
                <w:rFonts w:ascii="Tahoma" w:hAnsi="Tahoma"/>
                <w:color w:val="000000"/>
                <w:sz w:val="20"/>
              </w:rPr>
            </w:pPr>
            <w:ins w:id="116" w:author="CLARIJS Tom" w:date="2012-04-11T14:53:00Z">
              <w:r w:rsidRPr="004133C6">
                <w:rPr>
                  <w:rFonts w:ascii="Tahoma" w:hAnsi="Tahoma" w:cs="Tahoma"/>
                  <w:color w:val="000000"/>
                  <w:sz w:val="20"/>
                  <w:szCs w:val="20"/>
                </w:rPr>
                <w:t>1</w:t>
              </w:r>
            </w:ins>
            <w:r w:rsidR="00E75F65" w:rsidRPr="004133C6">
              <w:rPr>
                <w:rFonts w:ascii="Tahoma" w:hAnsi="Tahoma" w:cs="Tahoma"/>
                <w:color w:val="000000"/>
                <w:sz w:val="20"/>
                <w:szCs w:val="20"/>
              </w:rPr>
              <w:t>5</w:t>
            </w:r>
            <w:ins w:id="117" w:author="CLARIJS Tom" w:date="2012-04-11T14:53:00Z">
              <w:r w:rsidRPr="004133C6">
                <w:rPr>
                  <w:rFonts w:ascii="Tahoma" w:hAnsi="Tahoma" w:cs="Tahoma"/>
                  <w:color w:val="000000"/>
                  <w:sz w:val="20"/>
                  <w:szCs w:val="20"/>
                </w:rPr>
                <w:t xml:space="preserve">° IEC </w:t>
              </w:r>
            </w:ins>
            <w:r w:rsidRPr="004133C6">
              <w:rPr>
                <w:rFonts w:ascii="Tahoma" w:hAnsi="Tahoma" w:cs="Tahoma"/>
                <w:color w:val="000000"/>
                <w:sz w:val="20"/>
                <w:szCs w:val="20"/>
                <w:lang w:val="nl-BE"/>
              </w:rPr>
              <w:fldChar w:fldCharType="begin"/>
            </w:r>
            <w:r w:rsidRPr="004133C6">
              <w:rPr>
                <w:rFonts w:ascii="Tahoma" w:hAnsi="Tahoma" w:cs="Tahoma"/>
                <w:color w:val="000000"/>
                <w:sz w:val="20"/>
                <w:szCs w:val="20"/>
              </w:rPr>
              <w:instrText xml:space="preserve"> HYPERLINK "javascript:doHTTPGetLayer('PrintDetail','038909');" \o "javascript:doHTTPGetLayer('PrintDetail','038909');" </w:instrText>
            </w:r>
            <w:r w:rsidRPr="004133C6">
              <w:rPr>
                <w:rFonts w:ascii="Tahoma" w:hAnsi="Tahoma" w:cs="Tahoma"/>
                <w:color w:val="000000"/>
                <w:sz w:val="20"/>
                <w:szCs w:val="20"/>
                <w:lang w:val="nl-BE"/>
              </w:rPr>
              <w:fldChar w:fldCharType="separate"/>
            </w:r>
            <w:ins w:id="118" w:author="CLARIJS Tom" w:date="2012-04-11T14:53:00Z">
              <w:r w:rsidRPr="004133C6">
                <w:rPr>
                  <w:rFonts w:ascii="Tahoma" w:hAnsi="Tahoma" w:cs="Tahoma"/>
                  <w:color w:val="000000"/>
                  <w:sz w:val="20"/>
                  <w:szCs w:val="20"/>
                </w:rPr>
                <w:t xml:space="preserve"> 60601-2-44</w:t>
              </w:r>
              <w:r w:rsidRPr="004133C6">
                <w:rPr>
                  <w:rFonts w:ascii="Tahoma" w:hAnsi="Tahoma" w:cs="Tahoma"/>
                  <w:color w:val="000000"/>
                  <w:sz w:val="20"/>
                  <w:szCs w:val="20"/>
                  <w:lang w:val="nl-BE"/>
                </w:rPr>
                <w:fldChar w:fldCharType="end"/>
              </w:r>
              <w:r w:rsidRPr="004133C6">
                <w:rPr>
                  <w:rFonts w:ascii="Tahoma" w:hAnsi="Tahoma" w:cs="Tahoma"/>
                  <w:color w:val="000000"/>
                  <w:sz w:val="20"/>
                  <w:szCs w:val="20"/>
                </w:rPr>
                <w:t xml:space="preserve">: IEC </w:t>
              </w:r>
              <w:proofErr w:type="spellStart"/>
              <w:r w:rsidRPr="004133C6">
                <w:rPr>
                  <w:rFonts w:ascii="Tahoma" w:hAnsi="Tahoma" w:cs="Tahoma"/>
                  <w:color w:val="000000"/>
                  <w:sz w:val="20"/>
                  <w:szCs w:val="20"/>
                </w:rPr>
                <w:t>norm</w:t>
              </w:r>
              <w:proofErr w:type="spellEnd"/>
              <w:r w:rsidRPr="004133C6">
                <w:rPr>
                  <w:rFonts w:ascii="Tahoma" w:hAnsi="Tahoma" w:cs="Tahoma"/>
                  <w:color w:val="000000"/>
                  <w:sz w:val="20"/>
                  <w:szCs w:val="20"/>
                </w:rPr>
                <w:t xml:space="preserve"> 60601-2-44 Edition 3.0 (2009-01) e</w:t>
              </w:r>
            </w:ins>
            <w:ins w:id="119" w:author="CLARIJS Tom" w:date="2012-04-11T14:54:00Z">
              <w:r w:rsidRPr="004133C6">
                <w:rPr>
                  <w:rFonts w:ascii="Tahoma" w:hAnsi="Tahoma" w:cs="Tahoma"/>
                  <w:color w:val="000000"/>
                  <w:sz w:val="20"/>
                  <w:szCs w:val="20"/>
                </w:rPr>
                <w:t>t</w:t>
              </w:r>
            </w:ins>
            <w:ins w:id="120" w:author="CLARIJS Tom" w:date="2012-04-11T14:53:00Z">
              <w:r w:rsidRPr="004133C6">
                <w:rPr>
                  <w:rFonts w:ascii="Tahoma" w:hAnsi="Tahoma" w:cs="Tahoma"/>
                  <w:color w:val="000000"/>
                  <w:sz w:val="20"/>
                  <w:szCs w:val="20"/>
                </w:rPr>
                <w:t xml:space="preserve"> updates </w:t>
              </w:r>
            </w:ins>
            <w:ins w:id="121" w:author="CLARIJS Tom" w:date="2012-04-11T15:02:00Z">
              <w:r w:rsidR="00F07606" w:rsidRPr="004133C6">
                <w:rPr>
                  <w:rFonts w:ascii="Tahoma" w:hAnsi="Tahoma" w:cs="Tahoma"/>
                  <w:color w:val="000000"/>
                  <w:sz w:val="20"/>
                  <w:szCs w:val="20"/>
                </w:rPr>
                <w:t>–</w:t>
              </w:r>
            </w:ins>
            <w:ins w:id="122" w:author="CLARIJS Tom" w:date="2012-04-11T14:53:00Z">
              <w:r w:rsidRPr="004133C6">
                <w:rPr>
                  <w:rFonts w:ascii="Tahoma" w:hAnsi="Tahoma" w:cs="Tahoma"/>
                  <w:color w:val="000000"/>
                  <w:sz w:val="20"/>
                  <w:szCs w:val="20"/>
                </w:rPr>
                <w:t xml:space="preserve"> </w:t>
              </w:r>
            </w:ins>
            <w:ins w:id="123" w:author="CLARIJS Tom" w:date="2012-04-11T15:02:00Z">
              <w:r w:rsidR="00F07606" w:rsidRPr="004133C6">
                <w:rPr>
                  <w:rFonts w:ascii="Tahoma" w:hAnsi="Tahoma" w:cs="Tahoma"/>
                  <w:color w:val="000000"/>
                  <w:sz w:val="20"/>
                  <w:szCs w:val="20"/>
                </w:rPr>
                <w:t xml:space="preserve">Appareils </w:t>
              </w:r>
              <w:proofErr w:type="spellStart"/>
              <w:r w:rsidR="00F07606" w:rsidRPr="004133C6">
                <w:rPr>
                  <w:rFonts w:ascii="Tahoma" w:hAnsi="Tahoma" w:cs="Tahoma"/>
                  <w:color w:val="000000"/>
                  <w:sz w:val="20"/>
                  <w:szCs w:val="20"/>
                </w:rPr>
                <w:t>é</w:t>
              </w:r>
              <w:r w:rsidR="00F07606" w:rsidRPr="00711C3D">
                <w:rPr>
                  <w:rFonts w:ascii="Tahoma" w:hAnsi="Tahoma" w:cs="Tahoma"/>
                  <w:color w:val="000000"/>
                  <w:sz w:val="20"/>
                  <w:szCs w:val="20"/>
                </w:rPr>
                <w:t>léctromédicaux</w:t>
              </w:r>
            </w:ins>
            <w:proofErr w:type="spellEnd"/>
            <w:ins w:id="124" w:author="CLARIJS Tom" w:date="2012-04-11T14:53:00Z">
              <w:r w:rsidRPr="00757FC8">
                <w:rPr>
                  <w:rFonts w:ascii="Tahoma" w:hAnsi="Tahoma" w:cs="Tahoma"/>
                  <w:color w:val="000000"/>
                  <w:sz w:val="20"/>
                  <w:szCs w:val="20"/>
                </w:rPr>
                <w:t xml:space="preserve"> - Part</w:t>
              </w:r>
            </w:ins>
            <w:ins w:id="125" w:author="CLARIJS Tom" w:date="2012-04-11T15:02:00Z">
              <w:r w:rsidR="00F07606" w:rsidRPr="005241FF">
                <w:rPr>
                  <w:rFonts w:ascii="Tahoma" w:hAnsi="Tahoma" w:cs="Tahoma"/>
                  <w:color w:val="000000"/>
                  <w:sz w:val="20"/>
                  <w:szCs w:val="20"/>
                </w:rPr>
                <w:t>ie</w:t>
              </w:r>
            </w:ins>
            <w:ins w:id="126" w:author="CLARIJS Tom" w:date="2012-04-11T14:53:00Z">
              <w:r w:rsidRPr="005241FF">
                <w:rPr>
                  <w:rFonts w:ascii="Tahoma" w:hAnsi="Tahoma" w:cs="Tahoma"/>
                  <w:color w:val="000000"/>
                  <w:sz w:val="20"/>
                  <w:szCs w:val="20"/>
                </w:rPr>
                <w:t xml:space="preserve"> 2-44: </w:t>
              </w:r>
            </w:ins>
            <w:ins w:id="127" w:author="CLARIJS Tom" w:date="2012-04-11T15:02:00Z">
              <w:r w:rsidR="00F07606" w:rsidRPr="00B10618">
                <w:rPr>
                  <w:rFonts w:ascii="Tahoma" w:hAnsi="Tahoma" w:cs="Tahoma"/>
                  <w:color w:val="000000"/>
                  <w:sz w:val="20"/>
                  <w:szCs w:val="20"/>
                </w:rPr>
                <w:t>Règles p</w:t>
              </w:r>
            </w:ins>
            <w:ins w:id="128" w:author="CLARIJS Tom" w:date="2012-04-11T14:53:00Z">
              <w:r w:rsidR="00F07606" w:rsidRPr="00B10618">
                <w:rPr>
                  <w:rFonts w:ascii="Tahoma" w:hAnsi="Tahoma" w:cs="Tahoma"/>
                  <w:color w:val="000000"/>
                  <w:sz w:val="20"/>
                  <w:szCs w:val="20"/>
                </w:rPr>
                <w:t>articu</w:t>
              </w:r>
            </w:ins>
            <w:ins w:id="129" w:author="CLARIJS Tom" w:date="2012-04-11T15:04:00Z">
              <w:r w:rsidR="00F07606" w:rsidRPr="00B10618">
                <w:rPr>
                  <w:rFonts w:ascii="Tahoma" w:hAnsi="Tahoma" w:cs="Tahoma"/>
                  <w:color w:val="000000"/>
                  <w:sz w:val="20"/>
                  <w:szCs w:val="20"/>
                </w:rPr>
                <w:t>l</w:t>
              </w:r>
            </w:ins>
            <w:ins w:id="130" w:author="CLARIJS Tom" w:date="2012-04-11T15:02:00Z">
              <w:r w:rsidR="00F07606" w:rsidRPr="00DC3366">
                <w:rPr>
                  <w:rFonts w:ascii="Tahoma" w:hAnsi="Tahoma" w:cs="Tahoma"/>
                  <w:color w:val="000000"/>
                  <w:sz w:val="20"/>
                  <w:szCs w:val="20"/>
                </w:rPr>
                <w:t>ières</w:t>
              </w:r>
            </w:ins>
            <w:ins w:id="131" w:author="CLARIJS Tom" w:date="2012-04-11T15:03:00Z">
              <w:r w:rsidR="00F07606" w:rsidRPr="00DC3366">
                <w:rPr>
                  <w:rFonts w:ascii="Tahoma" w:hAnsi="Tahoma" w:cs="Tahoma"/>
                  <w:color w:val="000000"/>
                  <w:sz w:val="20"/>
                  <w:szCs w:val="20"/>
                </w:rPr>
                <w:t xml:space="preserve"> de sécurité pour les équipements à </w:t>
              </w:r>
              <w:r w:rsidR="00F07606" w:rsidRPr="00F34FCF">
                <w:rPr>
                  <w:rFonts w:ascii="Tahoma" w:hAnsi="Tahoma" w:cs="Tahoma"/>
                  <w:color w:val="000000"/>
                  <w:sz w:val="20"/>
                  <w:szCs w:val="20"/>
                </w:rPr>
                <w:t xml:space="preserve">rayonnement X de </w:t>
              </w:r>
            </w:ins>
            <w:ins w:id="132" w:author="CLARIJS Tom" w:date="2012-04-11T15:09:00Z">
              <w:r w:rsidR="00F07606" w:rsidRPr="00F34FCF">
                <w:rPr>
                  <w:rFonts w:ascii="Tahoma" w:hAnsi="Tahoma" w:cs="Tahoma"/>
                  <w:color w:val="000000"/>
                  <w:sz w:val="20"/>
                  <w:szCs w:val="20"/>
                </w:rPr>
                <w:t>tomodensitométrie</w:t>
              </w:r>
              <w:r w:rsidR="00F07606">
                <w:rPr>
                  <w:rFonts w:ascii="Tahoma" w:hAnsi="Tahoma" w:cs="Tahoma"/>
                  <w:color w:val="000000"/>
                  <w:sz w:val="20"/>
                  <w:szCs w:val="20"/>
                </w:rPr>
                <w:t>.</w:t>
              </w:r>
            </w:ins>
            <w:ins w:id="133" w:author="GEERTS Kristel" w:date="2012-05-07T16:08:00Z">
              <w:r w:rsidR="00F32791" w:rsidRPr="00C57684">
                <w:rPr>
                  <w:rFonts w:ascii="Tahoma" w:hAnsi="Tahoma" w:cs="Tahoma"/>
                  <w:color w:val="000000"/>
                  <w:sz w:val="20"/>
                  <w:szCs w:val="20"/>
                </w:rPr>
                <w:t> ;</w:t>
              </w:r>
            </w:ins>
            <w:ins w:id="134" w:author="CLARIJS Tom" w:date="2012-04-11T15:09:00Z">
              <w:del w:id="135" w:author="GEERTS Kristel" w:date="2012-05-07T16:08:00Z">
                <w:r w:rsidR="00F07606" w:rsidRPr="00BD14C9" w:rsidDel="00F32791">
                  <w:rPr>
                    <w:rFonts w:ascii="Tahoma" w:hAnsi="Tahoma" w:cs="Tahoma"/>
                    <w:color w:val="000000"/>
                    <w:sz w:val="20"/>
                    <w:szCs w:val="20"/>
                  </w:rPr>
                  <w:delText>.</w:delText>
                </w:r>
              </w:del>
            </w:ins>
          </w:p>
        </w:tc>
        <w:tc>
          <w:tcPr>
            <w:tcW w:w="236" w:type="dxa"/>
            <w:shd w:val="clear" w:color="auto" w:fill="auto"/>
            <w:tcPrChange w:id="136" w:author="DE PAU Isabelle" w:date="2012-09-11T13:31:00Z">
              <w:tcPr>
                <w:tcW w:w="236" w:type="dxa"/>
              </w:tcPr>
            </w:tcPrChange>
          </w:tcPr>
          <w:p w14:paraId="160FC10E" w14:textId="77777777" w:rsidR="00910187" w:rsidRPr="00BD14C9" w:rsidRDefault="00910187" w:rsidP="00E45D10">
            <w:pPr>
              <w:tabs>
                <w:tab w:val="left" w:pos="5897"/>
              </w:tabs>
              <w:rPr>
                <w:ins w:id="137" w:author="CLARIJS Tom" w:date="2012-04-11T14:49:00Z"/>
                <w:rFonts w:ascii="Tahoma" w:hAnsi="Tahoma"/>
                <w:color w:val="C0C0C0"/>
                <w:sz w:val="20"/>
              </w:rPr>
            </w:pPr>
          </w:p>
        </w:tc>
        <w:tc>
          <w:tcPr>
            <w:tcW w:w="4720" w:type="dxa"/>
            <w:shd w:val="clear" w:color="auto" w:fill="auto"/>
            <w:tcPrChange w:id="138" w:author="DE PAU Isabelle" w:date="2012-09-11T13:31:00Z">
              <w:tcPr>
                <w:tcW w:w="4720" w:type="dxa"/>
              </w:tcPr>
            </w:tcPrChange>
          </w:tcPr>
          <w:p w14:paraId="6C2A49C6" w14:textId="77777777" w:rsidR="00910187" w:rsidRDefault="00910187" w:rsidP="00E75F65">
            <w:pPr>
              <w:tabs>
                <w:tab w:val="left" w:pos="5897"/>
              </w:tabs>
              <w:rPr>
                <w:ins w:id="139" w:author="Hilde Bosmans" w:date="2012-09-12T07:08:00Z"/>
                <w:rFonts w:ascii="Tahoma" w:hAnsi="Tahoma" w:cs="Tahoma"/>
                <w:color w:val="000000"/>
                <w:sz w:val="20"/>
                <w:szCs w:val="20"/>
                <w:lang w:val="en-GB"/>
              </w:rPr>
            </w:pPr>
            <w:ins w:id="140" w:author="CLARIJS Tom" w:date="2012-04-11T14:49:00Z">
              <w:r w:rsidRPr="00BD14C9">
                <w:rPr>
                  <w:rFonts w:ascii="Tahoma" w:hAnsi="Tahoma"/>
                  <w:color w:val="000000"/>
                  <w:sz w:val="20"/>
                  <w:lang w:val="en-GB"/>
                </w:rPr>
                <w:t>1</w:t>
              </w:r>
            </w:ins>
            <w:r w:rsidR="00E75F65" w:rsidRPr="00BD14C9">
              <w:rPr>
                <w:rFonts w:ascii="Tahoma" w:hAnsi="Tahoma"/>
                <w:color w:val="000000"/>
                <w:sz w:val="20"/>
                <w:lang w:val="en-GB"/>
              </w:rPr>
              <w:t>5</w:t>
            </w:r>
            <w:ins w:id="141" w:author="CLARIJS Tom" w:date="2012-04-11T14:49:00Z">
              <w:r w:rsidRPr="00BD14C9">
                <w:rPr>
                  <w:rFonts w:ascii="Tahoma" w:hAnsi="Tahoma"/>
                  <w:color w:val="000000"/>
                  <w:sz w:val="20"/>
                  <w:lang w:val="en-GB"/>
                </w:rPr>
                <w:t xml:space="preserve">° </w:t>
              </w:r>
              <w:bookmarkStart w:id="142" w:name="OLE_LINK18"/>
              <w:bookmarkStart w:id="143" w:name="OLE_LINK19"/>
              <w:r w:rsidRPr="00BD14C9">
                <w:rPr>
                  <w:rFonts w:ascii="Tahoma" w:hAnsi="Tahoma"/>
                  <w:color w:val="000000"/>
                  <w:sz w:val="20"/>
                  <w:lang w:val="en-GB"/>
                </w:rPr>
                <w:t xml:space="preserve">IEC </w:t>
              </w:r>
            </w:ins>
            <w:r w:rsidRPr="004133C6">
              <w:rPr>
                <w:rFonts w:ascii="Tahoma" w:hAnsi="Tahoma" w:cs="Tahoma"/>
                <w:color w:val="000000"/>
                <w:sz w:val="20"/>
                <w:szCs w:val="20"/>
                <w:lang w:val="nl-BE"/>
              </w:rPr>
              <w:fldChar w:fldCharType="begin"/>
            </w:r>
            <w:r w:rsidRPr="004133C6">
              <w:rPr>
                <w:rFonts w:ascii="Tahoma" w:hAnsi="Tahoma" w:cs="Tahoma"/>
                <w:color w:val="000000"/>
                <w:sz w:val="20"/>
                <w:szCs w:val="20"/>
                <w:lang w:val="en-GB"/>
              </w:rPr>
              <w:instrText xml:space="preserve"> HYPERLINK "javascript:doHTTPGetLayer('PrintDetail','038909');" \o "javascript:doHTTPGetLayer('PrintDetail','038909');" </w:instrText>
            </w:r>
            <w:r w:rsidRPr="004133C6">
              <w:rPr>
                <w:rFonts w:ascii="Tahoma" w:hAnsi="Tahoma" w:cs="Tahoma"/>
                <w:color w:val="000000"/>
                <w:sz w:val="20"/>
                <w:szCs w:val="20"/>
                <w:lang w:val="nl-BE"/>
              </w:rPr>
              <w:fldChar w:fldCharType="separate"/>
            </w:r>
            <w:ins w:id="144" w:author="CLARIJS Tom" w:date="2012-04-11T14:49:00Z">
              <w:r w:rsidRPr="004133C6">
                <w:rPr>
                  <w:rFonts w:ascii="Tahoma" w:hAnsi="Tahoma" w:cs="Tahoma"/>
                  <w:color w:val="000000"/>
                  <w:sz w:val="20"/>
                  <w:szCs w:val="20"/>
                  <w:lang w:val="en-GB"/>
                </w:rPr>
                <w:t xml:space="preserve"> 60601-</w:t>
              </w:r>
            </w:ins>
            <w:ins w:id="145" w:author="CLARIJS Tom" w:date="2012-04-11T14:50:00Z">
              <w:r w:rsidR="00AC7500" w:rsidRPr="004133C6">
                <w:rPr>
                  <w:rFonts w:ascii="Tahoma" w:hAnsi="Tahoma" w:cs="Tahoma"/>
                  <w:color w:val="000000"/>
                  <w:sz w:val="20"/>
                  <w:szCs w:val="20"/>
                  <w:lang w:val="en-GB"/>
                </w:rPr>
                <w:t>2</w:t>
              </w:r>
            </w:ins>
            <w:ins w:id="146" w:author="CLARIJS Tom" w:date="2012-04-11T14:49:00Z">
              <w:r w:rsidRPr="004133C6">
                <w:rPr>
                  <w:rFonts w:ascii="Tahoma" w:hAnsi="Tahoma" w:cs="Tahoma"/>
                  <w:color w:val="000000"/>
                  <w:sz w:val="20"/>
                  <w:szCs w:val="20"/>
                  <w:lang w:val="en-GB"/>
                </w:rPr>
                <w:t>-</w:t>
              </w:r>
            </w:ins>
            <w:ins w:id="147" w:author="CLARIJS Tom" w:date="2012-04-11T14:50:00Z">
              <w:r w:rsidR="00AC7500" w:rsidRPr="004133C6">
                <w:rPr>
                  <w:rFonts w:ascii="Tahoma" w:hAnsi="Tahoma" w:cs="Tahoma"/>
                  <w:color w:val="000000"/>
                  <w:sz w:val="20"/>
                  <w:szCs w:val="20"/>
                  <w:lang w:val="en-GB"/>
                </w:rPr>
                <w:t>44</w:t>
              </w:r>
            </w:ins>
            <w:ins w:id="148" w:author="CLARIJS Tom" w:date="2012-04-11T14:49:00Z">
              <w:r w:rsidRPr="004133C6">
                <w:rPr>
                  <w:rFonts w:ascii="Tahoma" w:hAnsi="Tahoma" w:cs="Tahoma"/>
                  <w:color w:val="000000"/>
                  <w:sz w:val="20"/>
                  <w:szCs w:val="20"/>
                  <w:lang w:val="nl-BE"/>
                </w:rPr>
                <w:fldChar w:fldCharType="end"/>
              </w:r>
              <w:bookmarkEnd w:id="142"/>
              <w:bookmarkEnd w:id="143"/>
              <w:r w:rsidRPr="004133C6">
                <w:rPr>
                  <w:rFonts w:ascii="Tahoma" w:hAnsi="Tahoma" w:cs="Tahoma"/>
                  <w:color w:val="000000"/>
                  <w:sz w:val="20"/>
                  <w:szCs w:val="20"/>
                  <w:lang w:val="en-GB"/>
                </w:rPr>
                <w:t xml:space="preserve">: </w:t>
              </w:r>
            </w:ins>
            <w:ins w:id="149" w:author="CLARIJS Tom" w:date="2012-04-11T14:50:00Z">
              <w:r w:rsidR="00AC7500" w:rsidRPr="004133C6">
                <w:rPr>
                  <w:rFonts w:ascii="Tahoma" w:hAnsi="Tahoma" w:cs="Tahoma"/>
                  <w:color w:val="000000"/>
                  <w:sz w:val="20"/>
                  <w:szCs w:val="20"/>
                  <w:lang w:val="en-GB"/>
                </w:rPr>
                <w:t>IEC norm 606</w:t>
              </w:r>
            </w:ins>
            <w:ins w:id="150" w:author="CLARIJS Tom" w:date="2012-04-11T14:51:00Z">
              <w:r w:rsidR="00AC7500" w:rsidRPr="004133C6">
                <w:rPr>
                  <w:rFonts w:ascii="Tahoma" w:hAnsi="Tahoma" w:cs="Tahoma"/>
                  <w:color w:val="000000"/>
                  <w:sz w:val="20"/>
                  <w:szCs w:val="20"/>
                  <w:lang w:val="en-GB"/>
                </w:rPr>
                <w:t>01-2-44</w:t>
              </w:r>
            </w:ins>
            <w:ins w:id="151" w:author="CLARIJS Tom" w:date="2012-04-11T14:49:00Z">
              <w:r w:rsidRPr="004133C6">
                <w:rPr>
                  <w:rFonts w:ascii="Tahoma" w:hAnsi="Tahoma" w:cs="Tahoma"/>
                  <w:color w:val="000000"/>
                  <w:sz w:val="20"/>
                  <w:szCs w:val="20"/>
                  <w:lang w:val="en-GB"/>
                </w:rPr>
                <w:t xml:space="preserve"> Edition </w:t>
              </w:r>
            </w:ins>
            <w:ins w:id="152" w:author="CLARIJS Tom" w:date="2012-04-11T14:51:00Z">
              <w:r w:rsidR="00AC7500" w:rsidRPr="004133C6">
                <w:rPr>
                  <w:rFonts w:ascii="Tahoma" w:hAnsi="Tahoma" w:cs="Tahoma"/>
                  <w:color w:val="000000"/>
                  <w:sz w:val="20"/>
                  <w:szCs w:val="20"/>
                  <w:lang w:val="en-GB"/>
                </w:rPr>
                <w:t>3</w:t>
              </w:r>
            </w:ins>
            <w:ins w:id="153" w:author="CLARIJS Tom" w:date="2012-04-11T14:49:00Z">
              <w:r w:rsidRPr="00711C3D">
                <w:rPr>
                  <w:rFonts w:ascii="Tahoma" w:hAnsi="Tahoma" w:cs="Tahoma"/>
                  <w:color w:val="000000"/>
                  <w:sz w:val="20"/>
                  <w:szCs w:val="20"/>
                  <w:lang w:val="en-GB"/>
                </w:rPr>
                <w:t>.0 (200</w:t>
              </w:r>
            </w:ins>
            <w:ins w:id="154" w:author="CLARIJS Tom" w:date="2012-04-11T14:51:00Z">
              <w:r w:rsidR="00AC7500" w:rsidRPr="00757FC8">
                <w:rPr>
                  <w:rFonts w:ascii="Tahoma" w:hAnsi="Tahoma" w:cs="Tahoma"/>
                  <w:color w:val="000000"/>
                  <w:sz w:val="20"/>
                  <w:szCs w:val="20"/>
                  <w:lang w:val="en-GB"/>
                </w:rPr>
                <w:t>9</w:t>
              </w:r>
            </w:ins>
            <w:ins w:id="155" w:author="CLARIJS Tom" w:date="2012-04-11T14:49:00Z">
              <w:r w:rsidRPr="005241FF">
                <w:rPr>
                  <w:rFonts w:ascii="Tahoma" w:hAnsi="Tahoma" w:cs="Tahoma"/>
                  <w:color w:val="000000"/>
                  <w:sz w:val="20"/>
                  <w:szCs w:val="20"/>
                  <w:lang w:val="en-GB"/>
                </w:rPr>
                <w:t>-01)</w:t>
              </w:r>
            </w:ins>
            <w:ins w:id="156" w:author="CLARIJS Tom" w:date="2012-04-11T14:52:00Z">
              <w:r w:rsidR="00AC7500" w:rsidRPr="005241FF">
                <w:rPr>
                  <w:rFonts w:ascii="Tahoma" w:hAnsi="Tahoma" w:cs="Tahoma"/>
                  <w:color w:val="000000"/>
                  <w:sz w:val="20"/>
                  <w:szCs w:val="20"/>
                  <w:lang w:val="en-GB"/>
                </w:rPr>
                <w:t xml:space="preserve"> en updates</w:t>
              </w:r>
            </w:ins>
            <w:ins w:id="157" w:author="CLARIJS Tom" w:date="2012-04-11T14:49:00Z">
              <w:r w:rsidRPr="00B10618">
                <w:rPr>
                  <w:rFonts w:ascii="Tahoma" w:hAnsi="Tahoma" w:cs="Tahoma"/>
                  <w:color w:val="000000"/>
                  <w:sz w:val="20"/>
                  <w:szCs w:val="20"/>
                  <w:lang w:val="en-GB"/>
                </w:rPr>
                <w:t xml:space="preserve"> - Medical electrical equipment - Part </w:t>
              </w:r>
            </w:ins>
            <w:ins w:id="158" w:author="CLARIJS Tom" w:date="2012-04-11T14:52:00Z">
              <w:r w:rsidR="00AC7500" w:rsidRPr="00DC3366">
                <w:rPr>
                  <w:rFonts w:ascii="Tahoma" w:hAnsi="Tahoma" w:cs="Tahoma"/>
                  <w:color w:val="000000"/>
                  <w:sz w:val="20"/>
                  <w:szCs w:val="20"/>
                  <w:lang w:val="en-GB"/>
                </w:rPr>
                <w:t>2</w:t>
              </w:r>
            </w:ins>
            <w:ins w:id="159" w:author="CLARIJS Tom" w:date="2012-04-11T14:49:00Z">
              <w:r w:rsidRPr="00DC3366">
                <w:rPr>
                  <w:rFonts w:ascii="Tahoma" w:hAnsi="Tahoma" w:cs="Tahoma"/>
                  <w:color w:val="000000"/>
                  <w:sz w:val="20"/>
                  <w:szCs w:val="20"/>
                  <w:lang w:val="en-GB"/>
                </w:rPr>
                <w:t>-</w:t>
              </w:r>
            </w:ins>
            <w:ins w:id="160" w:author="CLARIJS Tom" w:date="2012-04-11T14:52:00Z">
              <w:r w:rsidR="00AC7500" w:rsidRPr="00DC3366">
                <w:rPr>
                  <w:rFonts w:ascii="Tahoma" w:hAnsi="Tahoma" w:cs="Tahoma"/>
                  <w:color w:val="000000"/>
                  <w:sz w:val="20"/>
                  <w:szCs w:val="20"/>
                  <w:lang w:val="en-GB"/>
                </w:rPr>
                <w:t>44</w:t>
              </w:r>
            </w:ins>
            <w:ins w:id="161" w:author="CLARIJS Tom" w:date="2012-04-11T14:49:00Z">
              <w:r w:rsidRPr="00F34FCF">
                <w:rPr>
                  <w:rFonts w:ascii="Tahoma" w:hAnsi="Tahoma" w:cs="Tahoma"/>
                  <w:color w:val="000000"/>
                  <w:sz w:val="20"/>
                  <w:szCs w:val="20"/>
                  <w:lang w:val="en-GB"/>
                </w:rPr>
                <w:t xml:space="preserve">: </w:t>
              </w:r>
            </w:ins>
            <w:ins w:id="162" w:author="CLARIJS Tom" w:date="2012-04-11T14:52:00Z">
              <w:r w:rsidR="00AC7500" w:rsidRPr="00F34FCF">
                <w:rPr>
                  <w:rFonts w:ascii="Tahoma" w:hAnsi="Tahoma" w:cs="Tahoma"/>
                  <w:color w:val="000000"/>
                  <w:sz w:val="20"/>
                  <w:szCs w:val="20"/>
                  <w:lang w:val="en-GB"/>
                </w:rPr>
                <w:t>Particular</w:t>
              </w:r>
            </w:ins>
            <w:ins w:id="163" w:author="CLARIJS Tom" w:date="2012-04-11T14:49:00Z">
              <w:r w:rsidRPr="00F34FCF">
                <w:rPr>
                  <w:rFonts w:ascii="Tahoma" w:hAnsi="Tahoma" w:cs="Tahoma"/>
                  <w:color w:val="000000"/>
                  <w:sz w:val="20"/>
                  <w:szCs w:val="20"/>
                  <w:lang w:val="en-GB"/>
                </w:rPr>
                <w:t xml:space="preserve"> requirements for safety </w:t>
              </w:r>
            </w:ins>
            <w:ins w:id="164" w:author="CLARIJS Tom" w:date="2012-04-11T14:52:00Z">
              <w:r w:rsidR="00AC7500" w:rsidRPr="00C57684">
                <w:rPr>
                  <w:rFonts w:ascii="Tahoma" w:hAnsi="Tahoma" w:cs="Tahoma"/>
                  <w:color w:val="000000"/>
                  <w:sz w:val="20"/>
                  <w:szCs w:val="20"/>
                  <w:lang w:val="en-GB"/>
                </w:rPr>
                <w:t>of X-ray equipment for computed tomography</w:t>
              </w:r>
            </w:ins>
            <w:ins w:id="165" w:author="GEERTS Kristel" w:date="2012-05-07T16:08:00Z">
              <w:r w:rsidR="00F32791" w:rsidRPr="00BD14C9">
                <w:rPr>
                  <w:rFonts w:ascii="Tahoma" w:hAnsi="Tahoma" w:cs="Tahoma"/>
                  <w:color w:val="000000"/>
                  <w:sz w:val="20"/>
                  <w:szCs w:val="20"/>
                  <w:lang w:val="en-GB"/>
                </w:rPr>
                <w:t>;</w:t>
              </w:r>
            </w:ins>
          </w:p>
          <w:p w14:paraId="2D5D1543" w14:textId="77777777" w:rsidR="00D45F8F" w:rsidRDefault="00D45F8F" w:rsidP="00E75F65">
            <w:pPr>
              <w:tabs>
                <w:tab w:val="left" w:pos="5897"/>
              </w:tabs>
              <w:rPr>
                <w:ins w:id="166" w:author="Hilde Bosmans" w:date="2012-09-12T07:08:00Z"/>
                <w:rFonts w:ascii="Tahoma" w:hAnsi="Tahoma" w:cs="Tahoma"/>
                <w:color w:val="000000"/>
                <w:sz w:val="20"/>
                <w:szCs w:val="20"/>
                <w:lang w:val="en-GB"/>
              </w:rPr>
            </w:pPr>
          </w:p>
          <w:p w14:paraId="55553B1D" w14:textId="77777777" w:rsidR="00D45F8F" w:rsidRDefault="00D45F8F" w:rsidP="00D45F8F">
            <w:pPr>
              <w:pStyle w:val="TERM-definition"/>
              <w:rPr>
                <w:ins w:id="167" w:author="Hilde Bosmans" w:date="2012-09-12T07:08:00Z"/>
                <w:color w:val="000000"/>
                <w:lang w:eastAsia="en-US"/>
              </w:rPr>
            </w:pPr>
            <w:ins w:id="168" w:author="Hilde Bosmans" w:date="2012-09-12T07:08:00Z">
              <w:r>
                <w:rPr>
                  <w:color w:val="000000"/>
                  <w:lang w:eastAsia="en-US"/>
                </w:rPr>
                <w:t xml:space="preserve">CT number (following </w:t>
              </w:r>
              <w:r>
                <w:t xml:space="preserve">61223-2-6 </w:t>
              </w:r>
              <w:r>
                <w:sym w:font="Symbol" w:char="F0D3"/>
              </w:r>
              <w:r>
                <w:t xml:space="preserve"> IEC:2006)</w:t>
              </w:r>
            </w:ins>
          </w:p>
          <w:p w14:paraId="41C99FBA" w14:textId="77777777" w:rsidR="00D45F8F" w:rsidRPr="00AB2D84" w:rsidRDefault="00D45F8F" w:rsidP="00D45F8F">
            <w:pPr>
              <w:pStyle w:val="TERM-definition"/>
              <w:rPr>
                <w:ins w:id="169" w:author="Hilde Bosmans" w:date="2012-09-12T07:08:00Z"/>
                <w:color w:val="000000"/>
                <w:lang w:eastAsia="en-US"/>
              </w:rPr>
            </w:pPr>
            <w:ins w:id="170" w:author="Hilde Bosmans" w:date="2012-09-12T07:08:00Z">
              <w:r w:rsidRPr="00AB2D84">
                <w:rPr>
                  <w:color w:val="000000"/>
                  <w:lang w:eastAsia="en-US"/>
                </w:rPr>
                <w:t xml:space="preserve">number used to represent the mean X-ray </w:t>
              </w:r>
              <w:r w:rsidRPr="00AB2D84">
                <w:rPr>
                  <w:smallCaps/>
                  <w:color w:val="000000"/>
                  <w:lang w:eastAsia="en-US"/>
                </w:rPr>
                <w:t>attenuation</w:t>
              </w:r>
              <w:r w:rsidRPr="00AB2D84">
                <w:rPr>
                  <w:color w:val="000000"/>
                  <w:lang w:eastAsia="en-US"/>
                </w:rPr>
                <w:t xml:space="preserve"> associated with each elemental area of the </w:t>
              </w:r>
              <w:r w:rsidRPr="00AB2D84">
                <w:rPr>
                  <w:smallCaps/>
                  <w:color w:val="000000"/>
                  <w:lang w:eastAsia="en-US"/>
                </w:rPr>
                <w:t>computed tomography</w:t>
              </w:r>
              <w:r w:rsidRPr="00AB2D84">
                <w:rPr>
                  <w:color w:val="000000"/>
                  <w:lang w:eastAsia="en-US"/>
                </w:rPr>
                <w:t xml:space="preserve"> image</w:t>
              </w:r>
            </w:ins>
          </w:p>
          <w:p w14:paraId="6F017464" w14:textId="77777777" w:rsidR="00D45F8F" w:rsidRPr="00AB2D84" w:rsidRDefault="00D45F8F" w:rsidP="00D45F8F">
            <w:pPr>
              <w:pStyle w:val="NOTE"/>
              <w:rPr>
                <w:ins w:id="171" w:author="Hilde Bosmans" w:date="2012-09-12T07:08:00Z"/>
              </w:rPr>
            </w:pPr>
            <w:ins w:id="172" w:author="Hilde Bosmans" w:date="2012-09-12T07:08:00Z">
              <w:r>
                <w:rPr>
                  <w:lang w:eastAsia="en-US"/>
                </w:rPr>
                <w:t>NOTE</w:t>
              </w:r>
              <w:r w:rsidRPr="00AB2D84">
                <w:rPr>
                  <w:lang w:eastAsia="en-US"/>
                </w:rPr>
                <w:tab/>
                <w:t xml:space="preserve">The </w:t>
              </w:r>
              <w:r w:rsidRPr="00AB2D84">
                <w:rPr>
                  <w:smallCaps/>
                  <w:lang w:eastAsia="en-US"/>
                </w:rPr>
                <w:t>CT number</w:t>
              </w:r>
              <w:r w:rsidRPr="00AB2D84">
                <w:rPr>
                  <w:lang w:eastAsia="en-US"/>
                </w:rPr>
                <w:t xml:space="preserve"> is normally expressed in Hounsfield units. </w:t>
              </w:r>
              <w:r w:rsidRPr="00AB2D84">
                <w:rPr>
                  <w:smallCaps/>
                  <w:lang w:eastAsia="en-US"/>
                </w:rPr>
                <w:t>Measured values</w:t>
              </w:r>
              <w:r w:rsidRPr="00AB2D84">
                <w:rPr>
                  <w:lang w:eastAsia="en-US"/>
                </w:rPr>
                <w:t xml:space="preserve"> of the linear </w:t>
              </w:r>
              <w:r w:rsidRPr="00AB2D84">
                <w:rPr>
                  <w:smallCaps/>
                  <w:lang w:eastAsia="en-US"/>
                </w:rPr>
                <w:t>attenuation</w:t>
              </w:r>
              <w:r w:rsidRPr="00AB2D84">
                <w:rPr>
                  <w:lang w:eastAsia="en-US"/>
                </w:rPr>
                <w:t xml:space="preserve"> coefficients are transformed into </w:t>
              </w:r>
              <w:r w:rsidRPr="00AB2D84">
                <w:rPr>
                  <w:smallCaps/>
                  <w:lang w:eastAsia="en-US"/>
                </w:rPr>
                <w:t>CT numbers</w:t>
              </w:r>
              <w:r w:rsidRPr="00AB2D84">
                <w:rPr>
                  <w:lang w:eastAsia="en-US"/>
                </w:rPr>
                <w:t xml:space="preserve"> using the international Hounsfield scale, using the expression:</w:t>
              </w:r>
            </w:ins>
          </w:p>
          <w:p w14:paraId="25DB07A8" w14:textId="77777777" w:rsidR="00D45F8F" w:rsidRPr="00AB2D84" w:rsidRDefault="00D45F8F" w:rsidP="00D45F8F">
            <w:pPr>
              <w:pStyle w:val="NOTE"/>
              <w:jc w:val="center"/>
              <w:rPr>
                <w:ins w:id="173" w:author="Hilde Bosmans" w:date="2012-09-12T07:08:00Z"/>
                <w:lang w:eastAsia="en-US"/>
              </w:rPr>
            </w:pPr>
            <w:ins w:id="174" w:author="Hilde Bosmans" w:date="2012-09-12T07:08:00Z">
              <w:r w:rsidRPr="00AB2D84">
                <w:rPr>
                  <w:position w:val="-26"/>
                  <w:lang w:eastAsia="en-US"/>
                </w:rPr>
                <w:object w:dxaOrig="4540" w:dyaOrig="600" w14:anchorId="67056735">
                  <v:shape id="_x0000_i1035" type="#_x0000_t75" style="width:226.95pt;height:29.95pt" o:ole="" fillcolor="window">
                    <v:imagedata r:id="rId29" o:title=""/>
                  </v:shape>
                  <o:OLEObject Type="Embed" ProgID="Equation.3" ShapeID="_x0000_i1035" DrawAspect="Content" ObjectID="_1408939856" r:id="rId30"/>
                </w:object>
              </w:r>
            </w:ins>
          </w:p>
          <w:p w14:paraId="5EC17E16" w14:textId="77777777" w:rsidR="00D45F8F" w:rsidRPr="00AB2D84" w:rsidRDefault="00D45F8F" w:rsidP="00D45F8F">
            <w:pPr>
              <w:pStyle w:val="NOTE"/>
              <w:rPr>
                <w:ins w:id="175" w:author="Hilde Bosmans" w:date="2012-09-12T07:08:00Z"/>
                <w:lang w:eastAsia="en-US"/>
              </w:rPr>
            </w:pPr>
            <w:ins w:id="176" w:author="Hilde Bosmans" w:date="2012-09-12T07:08:00Z">
              <w:r w:rsidRPr="00AB2D84">
                <w:rPr>
                  <w:lang w:eastAsia="en-US"/>
                </w:rPr>
                <w:t>where</w:t>
              </w:r>
            </w:ins>
          </w:p>
          <w:p w14:paraId="400F0BD3" w14:textId="77777777" w:rsidR="00D45F8F" w:rsidRPr="00AB2D84" w:rsidRDefault="00D45F8F" w:rsidP="00D45F8F">
            <w:pPr>
              <w:pStyle w:val="NOTE"/>
              <w:rPr>
                <w:ins w:id="177" w:author="Hilde Bosmans" w:date="2012-09-12T07:08:00Z"/>
                <w:lang w:eastAsia="en-US"/>
              </w:rPr>
            </w:pPr>
            <w:proofErr w:type="gramStart"/>
            <w:ins w:id="178" w:author="Hilde Bosmans" w:date="2012-09-12T07:08:00Z">
              <w:r w:rsidRPr="00AB2D84">
                <w:rPr>
                  <w:i/>
                  <w:lang w:eastAsia="en-US"/>
                </w:rPr>
                <w:t>μ</w:t>
              </w:r>
              <w:proofErr w:type="gramEnd"/>
              <w:r w:rsidRPr="00AB2D84">
                <w:rPr>
                  <w:lang w:eastAsia="en-US"/>
                </w:rPr>
                <w:t xml:space="preserve"> is the linear </w:t>
              </w:r>
              <w:r w:rsidRPr="00AB2D84">
                <w:rPr>
                  <w:smallCaps/>
                  <w:lang w:eastAsia="en-US"/>
                </w:rPr>
                <w:t>attenuation</w:t>
              </w:r>
              <w:r w:rsidRPr="00AB2D84">
                <w:rPr>
                  <w:lang w:eastAsia="en-US"/>
                </w:rPr>
                <w:t xml:space="preserve"> coefficient</w:t>
              </w:r>
              <w:r w:rsidRPr="00AB2D84">
                <w:t>.</w:t>
              </w:r>
            </w:ins>
          </w:p>
          <w:p w14:paraId="1C4584D5" w14:textId="77777777" w:rsidR="00D45F8F" w:rsidRPr="00AB2D84" w:rsidRDefault="00D45F8F" w:rsidP="00D45F8F">
            <w:pPr>
              <w:pStyle w:val="NOTE"/>
              <w:rPr>
                <w:ins w:id="179" w:author="Hilde Bosmans" w:date="2012-09-12T07:08:00Z"/>
                <w:lang w:eastAsia="en-US"/>
              </w:rPr>
            </w:pPr>
            <w:ins w:id="180" w:author="Hilde Bosmans" w:date="2012-09-12T07:08:00Z">
              <w:r w:rsidRPr="00AB2D84">
                <w:rPr>
                  <w:lang w:eastAsia="en-US"/>
                </w:rPr>
                <w:t xml:space="preserve">The </w:t>
              </w:r>
              <w:r w:rsidRPr="00AB2D84">
                <w:rPr>
                  <w:smallCaps/>
                  <w:lang w:eastAsia="en-US"/>
                </w:rPr>
                <w:t>CT number</w:t>
              </w:r>
              <w:r w:rsidRPr="00AB2D84">
                <w:rPr>
                  <w:lang w:eastAsia="en-US"/>
                </w:rPr>
                <w:t xml:space="preserve"> scale is defined so that water has a value of 0 and air a value of -1000 (</w:t>
              </w:r>
              <w:r w:rsidRPr="00AB2D84">
                <w:rPr>
                  <w:i/>
                  <w:lang w:eastAsia="en-US"/>
                </w:rPr>
                <w:t>μ</w:t>
              </w:r>
              <w:r w:rsidRPr="00AB2D84">
                <w:rPr>
                  <w:position w:val="-4"/>
                  <w:sz w:val="13"/>
                  <w:szCs w:val="13"/>
                  <w:lang w:eastAsia="en-US"/>
                </w:rPr>
                <w:t>air</w:t>
              </w:r>
              <w:r w:rsidRPr="00AB2D84">
                <w:t xml:space="preserve"> is assumed to be 0)</w:t>
              </w:r>
              <w:r w:rsidRPr="00AB2D84">
                <w:rPr>
                  <w:lang w:eastAsia="en-US"/>
                </w:rPr>
                <w:t>.</w:t>
              </w:r>
            </w:ins>
          </w:p>
          <w:p w14:paraId="756DF1A7" w14:textId="77777777" w:rsidR="00D45F8F" w:rsidRPr="00BD14C9" w:rsidRDefault="00D45F8F" w:rsidP="00E75F65">
            <w:pPr>
              <w:tabs>
                <w:tab w:val="left" w:pos="5897"/>
              </w:tabs>
              <w:rPr>
                <w:ins w:id="181" w:author="CLARIJS Tom" w:date="2012-04-11T14:49:00Z"/>
                <w:rFonts w:ascii="Tahoma" w:hAnsi="Tahoma"/>
                <w:color w:val="000000"/>
                <w:sz w:val="20"/>
                <w:lang w:val="en-GB"/>
              </w:rPr>
            </w:pPr>
          </w:p>
        </w:tc>
      </w:tr>
      <w:tr w:rsidR="00F55C69" w:rsidRPr="00D45F8F" w14:paraId="11A9C31D" w14:textId="77777777" w:rsidTr="001A3C68">
        <w:trPr>
          <w:trHeight w:val="67"/>
          <w:jc w:val="center"/>
        </w:trPr>
        <w:tc>
          <w:tcPr>
            <w:tcW w:w="5124" w:type="dxa"/>
          </w:tcPr>
          <w:p w14:paraId="46B4EB47" w14:textId="77777777" w:rsidR="00F55C69" w:rsidRPr="004E7D57" w:rsidRDefault="00F55C69" w:rsidP="00F55C69">
            <w:pPr>
              <w:tabs>
                <w:tab w:val="left" w:pos="5897"/>
              </w:tabs>
              <w:rPr>
                <w:rFonts w:ascii="Tahoma" w:hAnsi="Tahoma" w:cs="Tahoma"/>
                <w:color w:val="000000"/>
                <w:sz w:val="20"/>
                <w:szCs w:val="20"/>
              </w:rPr>
            </w:pPr>
            <w:r w:rsidRPr="004E7D57">
              <w:rPr>
                <w:rFonts w:ascii="Tahoma" w:hAnsi="Tahoma" w:cs="Tahoma"/>
                <w:color w:val="000000"/>
                <w:sz w:val="20"/>
                <w:szCs w:val="20"/>
              </w:rPr>
              <w:t>1</w:t>
            </w:r>
            <w:r w:rsidR="00E75F65">
              <w:rPr>
                <w:rFonts w:ascii="Tahoma" w:hAnsi="Tahoma" w:cs="Tahoma"/>
                <w:color w:val="000000"/>
                <w:sz w:val="20"/>
                <w:szCs w:val="20"/>
              </w:rPr>
              <w:t>6</w:t>
            </w:r>
            <w:r w:rsidRPr="004E7D57">
              <w:rPr>
                <w:rFonts w:ascii="Tahoma" w:hAnsi="Tahoma" w:cs="Tahoma"/>
                <w:color w:val="000000"/>
                <w:sz w:val="20"/>
                <w:szCs w:val="20"/>
              </w:rPr>
              <w:t xml:space="preserve">° Pitch: </w:t>
            </w:r>
            <w:r w:rsidRPr="004E7D57">
              <w:rPr>
                <w:rFonts w:ascii="Tahoma" w:hAnsi="Tahoma" w:cs="Tahoma"/>
                <w:color w:val="000000"/>
                <w:position w:val="-20"/>
                <w:sz w:val="20"/>
                <w:szCs w:val="20"/>
              </w:rPr>
              <w:object w:dxaOrig="420" w:dyaOrig="540" w14:anchorId="716AFEF0">
                <v:shape id="_x0000_i1033" type="#_x0000_t75" style="width:20.75pt;height:27.05pt" o:ole="">
                  <v:imagedata r:id="rId31" o:title=""/>
                </v:shape>
                <o:OLEObject Type="Embed" ProgID="Equation.3" ShapeID="_x0000_i1033" DrawAspect="Content" ObjectID="_1408939857" r:id="rId32"/>
              </w:object>
            </w:r>
            <w:r w:rsidRPr="004E7D57">
              <w:rPr>
                <w:rFonts w:ascii="Tahoma" w:hAnsi="Tahoma" w:cs="Tahoma"/>
                <w:color w:val="000000"/>
                <w:sz w:val="20"/>
                <w:szCs w:val="20"/>
              </w:rPr>
              <w:t xml:space="preserve"> </w:t>
            </w:r>
          </w:p>
          <w:p w14:paraId="25B2E10E" w14:textId="77777777" w:rsidR="00F55C69" w:rsidRPr="004E7D57" w:rsidRDefault="00F55C69" w:rsidP="00F55C69">
            <w:pPr>
              <w:tabs>
                <w:tab w:val="left" w:pos="5897"/>
              </w:tabs>
              <w:rPr>
                <w:rFonts w:ascii="Tahoma" w:hAnsi="Tahoma" w:cs="Tahoma"/>
                <w:color w:val="000000"/>
                <w:sz w:val="20"/>
                <w:szCs w:val="20"/>
              </w:rPr>
            </w:pPr>
            <w:r w:rsidRPr="004E7D57">
              <w:rPr>
                <w:rFonts w:ascii="Tahoma" w:hAnsi="Tahoma" w:cs="Tahoma"/>
                <w:color w:val="000000"/>
                <w:sz w:val="20"/>
                <w:szCs w:val="20"/>
              </w:rPr>
              <w:t>Où</w:t>
            </w:r>
          </w:p>
          <w:p w14:paraId="5A709CE4" w14:textId="77777777" w:rsidR="00F55C69" w:rsidRPr="004E7D57" w:rsidDel="003851C1" w:rsidRDefault="00F55C69" w:rsidP="00F55C69">
            <w:pPr>
              <w:tabs>
                <w:tab w:val="left" w:pos="5897"/>
              </w:tabs>
              <w:rPr>
                <w:del w:id="182" w:author="CLARIJS Tom" w:date="2012-04-11T13:32:00Z"/>
                <w:rFonts w:ascii="Tahoma" w:hAnsi="Tahoma" w:cs="Tahoma"/>
                <w:color w:val="000000"/>
                <w:sz w:val="20"/>
                <w:szCs w:val="20"/>
              </w:rPr>
            </w:pPr>
            <w:r w:rsidRPr="004E7D57">
              <w:rPr>
                <w:rFonts w:ascii="Tahoma" w:hAnsi="Tahoma" w:cs="Tahoma"/>
                <w:color w:val="000000"/>
                <w:sz w:val="20"/>
                <w:szCs w:val="20"/>
              </w:rPr>
              <w:t>N:</w:t>
            </w:r>
            <w:r w:rsidR="004E7D57" w:rsidRPr="004E7D57">
              <w:rPr>
                <w:rFonts w:ascii="Tahoma" w:hAnsi="Tahoma" w:cs="Tahoma"/>
                <w:color w:val="000000"/>
                <w:sz w:val="20"/>
                <w:szCs w:val="20"/>
              </w:rPr>
              <w:t xml:space="preserve"> nombre de </w:t>
            </w:r>
            <w:r w:rsidR="005D5D9E">
              <w:rPr>
                <w:rFonts w:ascii="Tahoma" w:hAnsi="Tahoma" w:cs="Tahoma"/>
                <w:color w:val="000000"/>
                <w:sz w:val="20"/>
                <w:szCs w:val="20"/>
              </w:rPr>
              <w:t xml:space="preserve">coupes </w:t>
            </w:r>
            <w:del w:id="183" w:author="CLARIJS Tom" w:date="2012-04-11T13:32:00Z">
              <w:r w:rsidR="005D5D9E" w:rsidDel="003851C1">
                <w:rPr>
                  <w:rFonts w:ascii="Tahoma" w:hAnsi="Tahoma" w:cs="Tahoma"/>
                  <w:color w:val="000000"/>
                  <w:sz w:val="20"/>
                  <w:szCs w:val="20"/>
                </w:rPr>
                <w:delText>obtenu pour une rotation</w:delText>
              </w:r>
              <w:r w:rsidR="004E7D57" w:rsidRPr="004E7D57" w:rsidDel="003851C1">
                <w:rPr>
                  <w:rFonts w:ascii="Tahoma" w:hAnsi="Tahoma" w:cs="Tahoma"/>
                  <w:color w:val="000000"/>
                  <w:sz w:val="20"/>
                  <w:szCs w:val="20"/>
                </w:rPr>
                <w:delText xml:space="preserve"> du tube de 360°</w:delText>
              </w:r>
            </w:del>
          </w:p>
          <w:p w14:paraId="2D3FC99F" w14:textId="77777777" w:rsidR="00F55C69" w:rsidRPr="004E7D57" w:rsidRDefault="00F55C69" w:rsidP="00F55C69">
            <w:pPr>
              <w:tabs>
                <w:tab w:val="left" w:pos="5897"/>
              </w:tabs>
              <w:rPr>
                <w:rFonts w:ascii="Tahoma" w:hAnsi="Tahoma" w:cs="Tahoma"/>
                <w:color w:val="000000"/>
                <w:sz w:val="20"/>
                <w:szCs w:val="20"/>
              </w:rPr>
            </w:pPr>
            <w:r w:rsidRPr="004E7D57">
              <w:rPr>
                <w:rFonts w:ascii="Tahoma" w:hAnsi="Tahoma" w:cs="Tahoma"/>
                <w:color w:val="000000"/>
                <w:sz w:val="20"/>
                <w:szCs w:val="20"/>
              </w:rPr>
              <w:t>T:</w:t>
            </w:r>
            <w:r w:rsidR="004E7D57" w:rsidRPr="004E7D57">
              <w:rPr>
                <w:rFonts w:ascii="Tahoma" w:hAnsi="Tahoma" w:cs="Tahoma"/>
                <w:color w:val="000000"/>
                <w:sz w:val="20"/>
                <w:szCs w:val="20"/>
              </w:rPr>
              <w:t xml:space="preserve"> épaisseur nominale des coupes</w:t>
            </w:r>
          </w:p>
          <w:p w14:paraId="032696BB" w14:textId="77777777" w:rsidR="00BA7B5A" w:rsidRDefault="00F55C69" w:rsidP="004E7D57">
            <w:pPr>
              <w:tabs>
                <w:tab w:val="left" w:pos="5897"/>
              </w:tabs>
              <w:rPr>
                <w:ins w:id="184" w:author="CLARIJS Tom" w:date="2012-05-18T11:55:00Z"/>
                <w:rFonts w:ascii="Tahoma" w:hAnsi="Tahoma" w:cs="Tahoma"/>
                <w:color w:val="000000"/>
                <w:sz w:val="20"/>
                <w:szCs w:val="20"/>
              </w:rPr>
            </w:pPr>
            <w:r w:rsidRPr="004E7D57">
              <w:rPr>
                <w:rFonts w:ascii="Tahoma" w:hAnsi="Tahoma" w:cs="Tahoma"/>
                <w:color w:val="000000"/>
                <w:sz w:val="20"/>
                <w:szCs w:val="20"/>
              </w:rPr>
              <w:t xml:space="preserve">I: </w:t>
            </w:r>
            <w:r w:rsidR="004E7D57" w:rsidRPr="004E7D57">
              <w:rPr>
                <w:rFonts w:ascii="Tahoma" w:hAnsi="Tahoma" w:cs="Tahoma"/>
                <w:color w:val="000000"/>
                <w:sz w:val="20"/>
                <w:szCs w:val="20"/>
              </w:rPr>
              <w:t xml:space="preserve">distance parcourue par le plateau de la table pour </w:t>
            </w:r>
            <w:r w:rsidR="004E7D57" w:rsidRPr="004E7D57">
              <w:rPr>
                <w:rFonts w:ascii="Tahoma" w:hAnsi="Tahoma" w:cs="Tahoma"/>
                <w:color w:val="000000"/>
                <w:sz w:val="20"/>
                <w:szCs w:val="20"/>
              </w:rPr>
              <w:lastRenderedPageBreak/>
              <w:t>une rotation de tube de 360°</w:t>
            </w:r>
          </w:p>
          <w:p w14:paraId="7A713FB9" w14:textId="77777777" w:rsidR="00F55C69" w:rsidRPr="004E7D57" w:rsidRDefault="00BA7B5A" w:rsidP="004E7D57">
            <w:pPr>
              <w:tabs>
                <w:tab w:val="left" w:pos="5897"/>
              </w:tabs>
              <w:rPr>
                <w:ins w:id="185" w:author="CLARIJS Tom" w:date="2012-09-11T13:31:00Z"/>
                <w:rFonts w:ascii="Tahoma" w:hAnsi="Tahoma" w:cs="Tahoma"/>
                <w:color w:val="000000"/>
                <w:sz w:val="20"/>
                <w:szCs w:val="20"/>
              </w:rPr>
            </w:pPr>
            <w:ins w:id="186" w:author="CLARIJS Tom" w:date="2012-05-18T11:55:00Z">
              <w:r>
                <w:rPr>
                  <w:rFonts w:ascii="Tahoma" w:hAnsi="Tahoma" w:cs="Tahoma"/>
                  <w:color w:val="000000"/>
                  <w:sz w:val="20"/>
                  <w:szCs w:val="20"/>
                </w:rPr>
                <w:t xml:space="preserve">Le pitch permet de faire une corrélation entre </w:t>
              </w:r>
              <w:proofErr w:type="spellStart"/>
              <w:r>
                <w:rPr>
                  <w:rFonts w:ascii="Tahoma" w:hAnsi="Tahoma" w:cs="Tahoma"/>
                  <w:color w:val="000000"/>
                  <w:sz w:val="20"/>
                  <w:szCs w:val="20"/>
                </w:rPr>
                <w:t>CTDI</w:t>
              </w:r>
              <w:r w:rsidRPr="00BA7B5A">
                <w:rPr>
                  <w:rFonts w:ascii="Tahoma" w:hAnsi="Tahoma" w:cs="Tahoma"/>
                  <w:color w:val="000000"/>
                  <w:sz w:val="20"/>
                  <w:szCs w:val="20"/>
                  <w:vertAlign w:val="subscript"/>
                  <w:rPrChange w:id="187" w:author="CLARIJS Tom" w:date="2012-05-18T11:55:00Z">
                    <w:rPr>
                      <w:rFonts w:ascii="Tahoma" w:hAnsi="Tahoma" w:cs="Tahoma"/>
                      <w:color w:val="000000"/>
                      <w:sz w:val="20"/>
                      <w:szCs w:val="20"/>
                      <w:vertAlign w:val="subscript"/>
                      <w:lang w:val="en-GB"/>
                    </w:rPr>
                  </w:rPrChange>
                </w:rPr>
                <w:t>w</w:t>
              </w:r>
              <w:proofErr w:type="spellEnd"/>
              <w:r>
                <w:rPr>
                  <w:rFonts w:ascii="Tahoma" w:hAnsi="Tahoma" w:cs="Tahoma"/>
                  <w:color w:val="000000"/>
                  <w:sz w:val="20"/>
                  <w:szCs w:val="20"/>
                </w:rPr>
                <w:t xml:space="preserve"> (principalement mesuré) et </w:t>
              </w:r>
              <w:proofErr w:type="spellStart"/>
              <w:r>
                <w:rPr>
                  <w:rFonts w:ascii="Tahoma" w:hAnsi="Tahoma" w:cs="Tahoma"/>
                  <w:color w:val="000000"/>
                  <w:sz w:val="20"/>
                  <w:szCs w:val="20"/>
                </w:rPr>
                <w:t>CTDI</w:t>
              </w:r>
              <w:r w:rsidRPr="00BA7B5A">
                <w:rPr>
                  <w:rFonts w:ascii="Tahoma" w:hAnsi="Tahoma" w:cs="Tahoma"/>
                  <w:color w:val="000000"/>
                  <w:sz w:val="20"/>
                  <w:szCs w:val="20"/>
                  <w:vertAlign w:val="subscript"/>
                  <w:rPrChange w:id="188" w:author="CLARIJS Tom" w:date="2012-05-18T11:55:00Z">
                    <w:rPr>
                      <w:rFonts w:ascii="Tahoma" w:hAnsi="Tahoma" w:cs="Tahoma"/>
                      <w:color w:val="000000"/>
                      <w:sz w:val="20"/>
                      <w:szCs w:val="20"/>
                      <w:vertAlign w:val="subscript"/>
                      <w:lang w:val="en-GB"/>
                    </w:rPr>
                  </w:rPrChange>
                </w:rPr>
                <w:t>vol</w:t>
              </w:r>
              <w:proofErr w:type="spellEnd"/>
              <w:r>
                <w:rPr>
                  <w:rFonts w:ascii="Tahoma" w:hAnsi="Tahoma" w:cs="Tahoma"/>
                  <w:color w:val="000000"/>
                  <w:sz w:val="20"/>
                  <w:szCs w:val="20"/>
                </w:rPr>
                <w:t xml:space="preserve"> (affiché chez les scanners le plus récent).</w:t>
              </w:r>
            </w:ins>
            <w:ins w:id="189" w:author="GEERTS Kristel" w:date="2012-05-07T16:08:00Z">
              <w:r w:rsidR="00F32791">
                <w:rPr>
                  <w:rFonts w:ascii="Tahoma" w:hAnsi="Tahoma" w:cs="Tahoma"/>
                  <w:color w:val="000000"/>
                  <w:sz w:val="20"/>
                  <w:szCs w:val="20"/>
                </w:rPr>
                <w:t> ;</w:t>
              </w:r>
            </w:ins>
          </w:p>
          <w:p w14:paraId="65A69A76" w14:textId="77777777" w:rsidR="00F55C69" w:rsidRPr="004E7D57" w:rsidRDefault="00F55C69" w:rsidP="00E45D10">
            <w:pPr>
              <w:tabs>
                <w:tab w:val="left" w:pos="5897"/>
              </w:tabs>
              <w:rPr>
                <w:rFonts w:ascii="Tahoma" w:hAnsi="Tahoma" w:cs="Tahoma"/>
                <w:color w:val="000000"/>
                <w:sz w:val="20"/>
                <w:szCs w:val="20"/>
              </w:rPr>
            </w:pPr>
          </w:p>
        </w:tc>
        <w:tc>
          <w:tcPr>
            <w:tcW w:w="236" w:type="dxa"/>
          </w:tcPr>
          <w:p w14:paraId="4380942F" w14:textId="77777777" w:rsidR="00F55C69" w:rsidRPr="00F55C69" w:rsidRDefault="00F55C69" w:rsidP="00E45D10">
            <w:pPr>
              <w:tabs>
                <w:tab w:val="left" w:pos="5897"/>
              </w:tabs>
              <w:rPr>
                <w:rFonts w:ascii="Tahoma" w:hAnsi="Tahoma" w:cs="Tahoma"/>
                <w:color w:val="C0C0C0"/>
                <w:sz w:val="20"/>
                <w:szCs w:val="20"/>
              </w:rPr>
            </w:pPr>
          </w:p>
        </w:tc>
        <w:tc>
          <w:tcPr>
            <w:tcW w:w="4720" w:type="dxa"/>
            <w:tcMar>
              <w:top w:w="113" w:type="dxa"/>
              <w:bottom w:w="113" w:type="dxa"/>
            </w:tcMar>
          </w:tcPr>
          <w:p w14:paraId="36C19775" w14:textId="77777777" w:rsidR="00F55C69" w:rsidRDefault="00F55C69" w:rsidP="00F55C69">
            <w:pPr>
              <w:tabs>
                <w:tab w:val="left" w:pos="5897"/>
              </w:tabs>
              <w:rPr>
                <w:rFonts w:ascii="Tahoma" w:hAnsi="Tahoma" w:cs="Tahoma"/>
                <w:color w:val="000000"/>
                <w:sz w:val="20"/>
                <w:szCs w:val="20"/>
                <w:lang w:val="nl-BE"/>
              </w:rPr>
            </w:pPr>
            <w:r w:rsidRPr="00D45F8F">
              <w:rPr>
                <w:rFonts w:ascii="Tahoma" w:hAnsi="Tahoma" w:cs="Tahoma"/>
                <w:color w:val="000000"/>
                <w:sz w:val="20"/>
                <w:szCs w:val="20"/>
                <w:lang w:val="nl-BE"/>
                <w:rPrChange w:id="190" w:author="Hilde Bosmans" w:date="2012-09-12T07:03:00Z">
                  <w:rPr>
                    <w:rFonts w:ascii="Tahoma" w:hAnsi="Tahoma" w:cs="Tahoma"/>
                    <w:color w:val="000000"/>
                    <w:sz w:val="20"/>
                    <w:szCs w:val="20"/>
                    <w:lang w:val="en-GB"/>
                  </w:rPr>
                </w:rPrChange>
              </w:rPr>
              <w:t>1</w:t>
            </w:r>
            <w:r w:rsidR="00E75F65" w:rsidRPr="00D45F8F">
              <w:rPr>
                <w:rFonts w:ascii="Tahoma" w:hAnsi="Tahoma" w:cs="Tahoma"/>
                <w:color w:val="000000"/>
                <w:sz w:val="20"/>
                <w:szCs w:val="20"/>
                <w:lang w:val="nl-BE"/>
                <w:rPrChange w:id="191" w:author="Hilde Bosmans" w:date="2012-09-12T07:03:00Z">
                  <w:rPr>
                    <w:rFonts w:ascii="Tahoma" w:hAnsi="Tahoma" w:cs="Tahoma"/>
                    <w:color w:val="000000"/>
                    <w:sz w:val="20"/>
                    <w:szCs w:val="20"/>
                    <w:lang w:val="en-GB"/>
                  </w:rPr>
                </w:rPrChange>
              </w:rPr>
              <w:t>6</w:t>
            </w:r>
            <w:r w:rsidRPr="00D45F8F">
              <w:rPr>
                <w:rFonts w:ascii="Tahoma" w:hAnsi="Tahoma" w:cs="Tahoma"/>
                <w:color w:val="000000"/>
                <w:sz w:val="20"/>
                <w:szCs w:val="20"/>
                <w:lang w:val="nl-BE"/>
                <w:rPrChange w:id="192" w:author="Hilde Bosmans" w:date="2012-09-12T07:03:00Z">
                  <w:rPr>
                    <w:rFonts w:ascii="Tahoma" w:hAnsi="Tahoma" w:cs="Tahoma"/>
                    <w:color w:val="000000"/>
                    <w:sz w:val="20"/>
                    <w:szCs w:val="20"/>
                    <w:lang w:val="en-GB"/>
                  </w:rPr>
                </w:rPrChange>
              </w:rPr>
              <w:t>°</w:t>
            </w:r>
            <w:r w:rsidRPr="00FE7D8B">
              <w:rPr>
                <w:rFonts w:ascii="Tahoma" w:hAnsi="Tahoma" w:cs="Tahoma"/>
                <w:color w:val="000000"/>
                <w:sz w:val="20"/>
                <w:szCs w:val="20"/>
                <w:lang w:val="nl-BE"/>
              </w:rPr>
              <w:t xml:space="preserve"> Pitch:</w:t>
            </w:r>
            <w:r>
              <w:rPr>
                <w:rFonts w:ascii="Tahoma" w:hAnsi="Tahoma" w:cs="Tahoma"/>
                <w:color w:val="000000"/>
                <w:sz w:val="20"/>
                <w:szCs w:val="20"/>
                <w:lang w:val="nl-BE"/>
              </w:rPr>
              <w:t xml:space="preserve"> </w:t>
            </w:r>
            <w:r w:rsidRPr="00FE7D8B">
              <w:rPr>
                <w:rFonts w:ascii="Tahoma" w:hAnsi="Tahoma" w:cs="Tahoma"/>
                <w:color w:val="000000"/>
                <w:position w:val="-20"/>
                <w:sz w:val="20"/>
                <w:szCs w:val="20"/>
                <w:lang w:val="nl-BE"/>
              </w:rPr>
              <w:object w:dxaOrig="420" w:dyaOrig="540" w14:anchorId="496261C1">
                <v:shape id="_x0000_i1034" type="#_x0000_t75" style="width:20.75pt;height:27.05pt" o:ole="">
                  <v:imagedata r:id="rId33" o:title=""/>
                </v:shape>
                <o:OLEObject Type="Embed" ProgID="Equation.3" ShapeID="_x0000_i1034" DrawAspect="Content" ObjectID="_1408939858" r:id="rId34"/>
              </w:object>
            </w:r>
          </w:p>
          <w:p w14:paraId="3BDC28D0" w14:textId="77777777" w:rsidR="00F55C69" w:rsidRDefault="00F55C69" w:rsidP="00F55C69">
            <w:pPr>
              <w:tabs>
                <w:tab w:val="left" w:pos="5897"/>
              </w:tabs>
              <w:rPr>
                <w:lang w:val="nl-BE"/>
              </w:rPr>
            </w:pPr>
            <w:r>
              <w:rPr>
                <w:rFonts w:ascii="Tahoma" w:hAnsi="Tahoma" w:cs="Tahoma"/>
                <w:color w:val="000000"/>
                <w:sz w:val="20"/>
                <w:szCs w:val="20"/>
                <w:lang w:val="nl-BE"/>
              </w:rPr>
              <w:t>Waarbij</w:t>
            </w:r>
            <w:r w:rsidRPr="00FE7D8B">
              <w:rPr>
                <w:lang w:val="nl-BE"/>
              </w:rPr>
              <w:t xml:space="preserve"> </w:t>
            </w:r>
          </w:p>
          <w:p w14:paraId="08168E14" w14:textId="77777777" w:rsidR="00F55C69" w:rsidRPr="00564DAB" w:rsidRDefault="00F55C69" w:rsidP="00F55C69">
            <w:pPr>
              <w:tabs>
                <w:tab w:val="left" w:pos="5897"/>
              </w:tabs>
              <w:rPr>
                <w:rFonts w:ascii="Tahoma" w:hAnsi="Tahoma" w:cs="Tahoma"/>
                <w:color w:val="000000"/>
                <w:sz w:val="20"/>
                <w:szCs w:val="20"/>
                <w:lang w:val="nl-BE"/>
              </w:rPr>
            </w:pPr>
            <w:r w:rsidRPr="00564DAB">
              <w:rPr>
                <w:rFonts w:ascii="Tahoma" w:hAnsi="Tahoma" w:cs="Tahoma"/>
                <w:color w:val="000000"/>
                <w:sz w:val="20"/>
                <w:szCs w:val="20"/>
                <w:lang w:val="nl-BE"/>
              </w:rPr>
              <w:t>N: totaal aantal detectorrijen</w:t>
            </w:r>
          </w:p>
          <w:p w14:paraId="645558ED" w14:textId="77777777" w:rsidR="00F55C69" w:rsidRPr="00FE7D8B" w:rsidRDefault="00F55C69" w:rsidP="00F55C69">
            <w:pPr>
              <w:tabs>
                <w:tab w:val="left" w:pos="5897"/>
              </w:tabs>
              <w:rPr>
                <w:rFonts w:ascii="Tahoma" w:hAnsi="Tahoma" w:cs="Tahoma"/>
                <w:color w:val="000000"/>
                <w:sz w:val="20"/>
                <w:szCs w:val="20"/>
                <w:lang w:val="nl-BE"/>
              </w:rPr>
            </w:pPr>
            <w:r w:rsidRPr="00564DAB">
              <w:rPr>
                <w:rFonts w:ascii="Tahoma" w:hAnsi="Tahoma" w:cs="Tahoma"/>
                <w:color w:val="000000"/>
                <w:sz w:val="20"/>
                <w:szCs w:val="20"/>
                <w:lang w:val="nl-BE"/>
              </w:rPr>
              <w:t xml:space="preserve">T: effectieve </w:t>
            </w:r>
            <w:proofErr w:type="spellStart"/>
            <w:r w:rsidRPr="00564DAB">
              <w:rPr>
                <w:rFonts w:ascii="Tahoma" w:hAnsi="Tahoma" w:cs="Tahoma"/>
                <w:color w:val="000000"/>
                <w:sz w:val="20"/>
                <w:szCs w:val="20"/>
                <w:lang w:val="nl-BE"/>
              </w:rPr>
              <w:t>collimatie</w:t>
            </w:r>
            <w:proofErr w:type="spellEnd"/>
            <w:r w:rsidRPr="00564DAB">
              <w:rPr>
                <w:rFonts w:ascii="Tahoma" w:hAnsi="Tahoma" w:cs="Tahoma"/>
                <w:color w:val="000000"/>
                <w:sz w:val="20"/>
                <w:szCs w:val="20"/>
                <w:lang w:val="nl-BE"/>
              </w:rPr>
              <w:t xml:space="preserve"> per rij detectoren</w:t>
            </w:r>
          </w:p>
          <w:p w14:paraId="394156C3" w14:textId="4D9275DB" w:rsidR="00BA7B5A" w:rsidRDefault="00F55C69" w:rsidP="00F55C69">
            <w:pPr>
              <w:tabs>
                <w:tab w:val="left" w:pos="5897"/>
              </w:tabs>
              <w:rPr>
                <w:ins w:id="193" w:author="CLARIJS Tom" w:date="2012-05-18T11:54:00Z"/>
                <w:rFonts w:ascii="Tahoma" w:hAnsi="Tahoma" w:cs="Tahoma"/>
                <w:color w:val="000000"/>
                <w:sz w:val="20"/>
                <w:szCs w:val="20"/>
                <w:lang w:val="nl-BE"/>
              </w:rPr>
            </w:pPr>
            <w:r w:rsidRPr="00FE7D8B">
              <w:rPr>
                <w:rFonts w:ascii="Tahoma" w:hAnsi="Tahoma" w:cs="Tahoma"/>
                <w:color w:val="000000"/>
                <w:sz w:val="20"/>
                <w:szCs w:val="20"/>
                <w:lang w:val="nl-BE"/>
              </w:rPr>
              <w:t>I</w:t>
            </w:r>
            <w:r>
              <w:rPr>
                <w:rFonts w:ascii="Tahoma" w:hAnsi="Tahoma" w:cs="Tahoma"/>
                <w:color w:val="000000"/>
                <w:sz w:val="20"/>
                <w:szCs w:val="20"/>
                <w:lang w:val="nl-BE"/>
              </w:rPr>
              <w:t xml:space="preserve">: </w:t>
            </w:r>
            <w:commentRangeStart w:id="194"/>
            <w:del w:id="195" w:author="Hilde Bosmans" w:date="2012-09-12T07:09:00Z">
              <w:r w:rsidDel="00D45F8F">
                <w:rPr>
                  <w:rFonts w:ascii="Tahoma" w:hAnsi="Tahoma" w:cs="Tahoma"/>
                  <w:color w:val="000000"/>
                  <w:sz w:val="20"/>
                  <w:szCs w:val="20"/>
                  <w:lang w:val="nl-BE"/>
                </w:rPr>
                <w:delText>snelheid van de verplaatsing</w:delText>
              </w:r>
            </w:del>
            <w:ins w:id="196" w:author="Hilde Bosmans" w:date="2012-09-12T07:09:00Z">
              <w:r w:rsidR="00D45F8F">
                <w:rPr>
                  <w:rFonts w:ascii="Tahoma" w:hAnsi="Tahoma" w:cs="Tahoma"/>
                  <w:color w:val="000000"/>
                  <w:sz w:val="20"/>
                  <w:szCs w:val="20"/>
                  <w:lang w:val="nl-BE"/>
                </w:rPr>
                <w:t>afgelegde weg</w:t>
              </w:r>
            </w:ins>
            <w:r>
              <w:rPr>
                <w:rFonts w:ascii="Tahoma" w:hAnsi="Tahoma" w:cs="Tahoma"/>
                <w:color w:val="000000"/>
                <w:sz w:val="20"/>
                <w:szCs w:val="20"/>
                <w:lang w:val="nl-BE"/>
              </w:rPr>
              <w:t xml:space="preserve"> </w:t>
            </w:r>
            <w:commentRangeEnd w:id="194"/>
            <w:r w:rsidR="00DB503F">
              <w:rPr>
                <w:rStyle w:val="Verwijzingopmerking"/>
              </w:rPr>
              <w:commentReference w:id="194"/>
            </w:r>
            <w:r>
              <w:rPr>
                <w:rFonts w:ascii="Tahoma" w:hAnsi="Tahoma" w:cs="Tahoma"/>
                <w:color w:val="000000"/>
                <w:sz w:val="20"/>
                <w:szCs w:val="20"/>
                <w:lang w:val="nl-BE"/>
              </w:rPr>
              <w:t>van de tafel</w:t>
            </w:r>
            <w:r w:rsidR="00564DAB">
              <w:rPr>
                <w:rFonts w:ascii="Tahoma" w:hAnsi="Tahoma" w:cs="Tahoma"/>
                <w:color w:val="000000"/>
                <w:sz w:val="20"/>
                <w:szCs w:val="20"/>
                <w:lang w:val="nl-BE"/>
              </w:rPr>
              <w:t xml:space="preserve"> voor een buisrotatie van 360°</w:t>
            </w:r>
          </w:p>
          <w:p w14:paraId="1AAA4870" w14:textId="77777777" w:rsidR="00F55C69" w:rsidRDefault="00BA7B5A" w:rsidP="00F55C69">
            <w:pPr>
              <w:tabs>
                <w:tab w:val="left" w:pos="5897"/>
              </w:tabs>
              <w:rPr>
                <w:rFonts w:ascii="Tahoma" w:hAnsi="Tahoma" w:cs="Tahoma"/>
                <w:color w:val="000000"/>
                <w:sz w:val="20"/>
                <w:szCs w:val="20"/>
                <w:lang w:val="nl-NL"/>
              </w:rPr>
            </w:pPr>
            <w:ins w:id="197" w:author="CLARIJS Tom" w:date="2012-05-18T11:54:00Z">
              <w:r>
                <w:rPr>
                  <w:rFonts w:ascii="Tahoma" w:hAnsi="Tahoma" w:cs="Tahoma"/>
                  <w:color w:val="000000"/>
                  <w:sz w:val="20"/>
                  <w:szCs w:val="20"/>
                  <w:lang w:val="nl-NL"/>
                </w:rPr>
                <w:lastRenderedPageBreak/>
                <w:t>De pitch laat toe de CTDI</w:t>
              </w:r>
              <w:r w:rsidRPr="00BA7B5A">
                <w:rPr>
                  <w:rFonts w:ascii="Tahoma" w:hAnsi="Tahoma" w:cs="Tahoma"/>
                  <w:color w:val="000000"/>
                  <w:sz w:val="20"/>
                  <w:szCs w:val="20"/>
                  <w:vertAlign w:val="subscript"/>
                  <w:lang w:val="nl-BE"/>
                  <w:rPrChange w:id="198" w:author="CLARIJS Tom" w:date="2012-05-18T11:55:00Z">
                    <w:rPr>
                      <w:rFonts w:ascii="Tahoma" w:hAnsi="Tahoma" w:cs="Tahoma"/>
                      <w:color w:val="000000"/>
                      <w:sz w:val="20"/>
                      <w:szCs w:val="20"/>
                      <w:vertAlign w:val="subscript"/>
                      <w:lang w:val="en-GB"/>
                    </w:rPr>
                  </w:rPrChange>
                </w:rPr>
                <w:t>w</w:t>
              </w:r>
              <w:r>
                <w:rPr>
                  <w:rFonts w:ascii="Tahoma" w:hAnsi="Tahoma" w:cs="Tahoma"/>
                  <w:color w:val="000000"/>
                  <w:sz w:val="20"/>
                  <w:szCs w:val="20"/>
                  <w:lang w:val="nl-NL"/>
                </w:rPr>
                <w:t xml:space="preserve"> (meestal gemeten) te correleren met de CTDI</w:t>
              </w:r>
              <w:r w:rsidRPr="00BA7B5A">
                <w:rPr>
                  <w:rFonts w:ascii="Tahoma" w:hAnsi="Tahoma" w:cs="Tahoma"/>
                  <w:color w:val="000000"/>
                  <w:sz w:val="20"/>
                  <w:szCs w:val="20"/>
                  <w:vertAlign w:val="subscript"/>
                  <w:lang w:val="nl-BE"/>
                  <w:rPrChange w:id="199" w:author="CLARIJS Tom" w:date="2012-05-18T11:55:00Z">
                    <w:rPr>
                      <w:rFonts w:ascii="Tahoma" w:hAnsi="Tahoma" w:cs="Tahoma"/>
                      <w:color w:val="000000"/>
                      <w:sz w:val="20"/>
                      <w:szCs w:val="20"/>
                      <w:vertAlign w:val="subscript"/>
                      <w:lang w:val="en-GB"/>
                    </w:rPr>
                  </w:rPrChange>
                </w:rPr>
                <w:t>vol</w:t>
              </w:r>
              <w:r>
                <w:rPr>
                  <w:rFonts w:ascii="Tahoma" w:hAnsi="Tahoma" w:cs="Tahoma"/>
                  <w:color w:val="000000"/>
                  <w:sz w:val="20"/>
                  <w:szCs w:val="20"/>
                  <w:lang w:val="nl-NL"/>
                </w:rPr>
                <w:t xml:space="preserve"> (weergegeven voor de meest recente scanners)</w:t>
              </w:r>
              <w:proofErr w:type="gramStart"/>
              <w:r>
                <w:rPr>
                  <w:rFonts w:ascii="Tahoma" w:hAnsi="Tahoma" w:cs="Tahoma"/>
                  <w:color w:val="000000"/>
                  <w:sz w:val="20"/>
                  <w:szCs w:val="20"/>
                  <w:lang w:val="nl-NL"/>
                </w:rPr>
                <w:t>.</w:t>
              </w:r>
            </w:ins>
            <w:proofErr w:type="gramEnd"/>
            <w:ins w:id="200" w:author="GEERTS Kristel" w:date="2012-05-07T16:08:00Z">
              <w:r w:rsidR="00F32791">
                <w:rPr>
                  <w:rFonts w:ascii="Tahoma" w:hAnsi="Tahoma" w:cs="Tahoma"/>
                  <w:color w:val="000000"/>
                  <w:sz w:val="20"/>
                  <w:szCs w:val="20"/>
                  <w:lang w:val="nl-BE"/>
                </w:rPr>
                <w:t>;</w:t>
              </w:r>
            </w:ins>
          </w:p>
        </w:tc>
      </w:tr>
      <w:tr w:rsidR="00F55C69" w:rsidRPr="00D45F8F" w14:paraId="089BAE63" w14:textId="77777777" w:rsidTr="001A3C68">
        <w:trPr>
          <w:trHeight w:val="67"/>
          <w:jc w:val="center"/>
        </w:trPr>
        <w:tc>
          <w:tcPr>
            <w:tcW w:w="5124" w:type="dxa"/>
          </w:tcPr>
          <w:p w14:paraId="38AEDB85" w14:textId="77777777" w:rsidR="00F55C69" w:rsidRPr="00F55C69" w:rsidRDefault="00F55C69" w:rsidP="00E75F65">
            <w:pPr>
              <w:tabs>
                <w:tab w:val="left" w:pos="5897"/>
              </w:tabs>
              <w:rPr>
                <w:rFonts w:ascii="Tahoma" w:hAnsi="Tahoma" w:cs="Tahoma"/>
                <w:color w:val="C0C0C0"/>
                <w:sz w:val="20"/>
                <w:szCs w:val="20"/>
              </w:rPr>
            </w:pPr>
            <w:r>
              <w:rPr>
                <w:rFonts w:ascii="Tahoma" w:hAnsi="Tahoma" w:cs="Tahoma"/>
                <w:color w:val="000000"/>
                <w:sz w:val="20"/>
                <w:szCs w:val="20"/>
              </w:rPr>
              <w:lastRenderedPageBreak/>
              <w:t>1</w:t>
            </w:r>
            <w:r w:rsidR="00E75F65">
              <w:rPr>
                <w:rFonts w:ascii="Tahoma" w:hAnsi="Tahoma" w:cs="Tahoma"/>
                <w:color w:val="000000"/>
                <w:sz w:val="20"/>
                <w:szCs w:val="20"/>
              </w:rPr>
              <w:t>7</w:t>
            </w:r>
            <w:r w:rsidRPr="00EB7CE4">
              <w:rPr>
                <w:rFonts w:ascii="Tahoma" w:hAnsi="Tahoma" w:cs="Tahoma"/>
                <w:color w:val="000000"/>
                <w:sz w:val="20"/>
                <w:szCs w:val="20"/>
              </w:rPr>
              <w:t xml:space="preserve">° PMMA : </w:t>
            </w:r>
            <w:proofErr w:type="spellStart"/>
            <w:r w:rsidR="00C3122E">
              <w:rPr>
                <w:rFonts w:ascii="Tahoma" w:hAnsi="Tahoma" w:cs="Tahoma"/>
                <w:color w:val="000000"/>
                <w:sz w:val="20"/>
                <w:szCs w:val="20"/>
              </w:rPr>
              <w:t>polyméthacrylate</w:t>
            </w:r>
            <w:proofErr w:type="spellEnd"/>
            <w:r w:rsidR="00C3122E">
              <w:rPr>
                <w:rFonts w:ascii="Tahoma" w:hAnsi="Tahoma" w:cs="Tahoma"/>
                <w:color w:val="000000"/>
                <w:sz w:val="20"/>
                <w:szCs w:val="20"/>
              </w:rPr>
              <w:t xml:space="preserve"> de </w:t>
            </w:r>
            <w:r w:rsidRPr="00EB7CE4">
              <w:rPr>
                <w:rFonts w:ascii="Tahoma" w:hAnsi="Tahoma" w:cs="Tahoma"/>
                <w:color w:val="000000"/>
                <w:sz w:val="20"/>
                <w:szCs w:val="20"/>
              </w:rPr>
              <w:t>méthyle, également appelé plexiglas ;</w:t>
            </w:r>
          </w:p>
        </w:tc>
        <w:tc>
          <w:tcPr>
            <w:tcW w:w="236" w:type="dxa"/>
          </w:tcPr>
          <w:p w14:paraId="272848B2" w14:textId="77777777" w:rsidR="00F55C69" w:rsidRPr="00F55C69" w:rsidRDefault="00F55C69" w:rsidP="00E45D10">
            <w:pPr>
              <w:tabs>
                <w:tab w:val="left" w:pos="5897"/>
              </w:tabs>
              <w:rPr>
                <w:rFonts w:ascii="Tahoma" w:hAnsi="Tahoma" w:cs="Tahoma"/>
                <w:color w:val="C0C0C0"/>
                <w:sz w:val="20"/>
                <w:szCs w:val="20"/>
              </w:rPr>
            </w:pPr>
          </w:p>
        </w:tc>
        <w:tc>
          <w:tcPr>
            <w:tcW w:w="4720" w:type="dxa"/>
            <w:tcMar>
              <w:top w:w="113" w:type="dxa"/>
              <w:bottom w:w="113" w:type="dxa"/>
            </w:tcMar>
          </w:tcPr>
          <w:p w14:paraId="4F79A42A" w14:textId="77777777" w:rsidR="00F55C69" w:rsidRPr="00142C0B" w:rsidRDefault="00F55C69" w:rsidP="00E75F65">
            <w:pPr>
              <w:tabs>
                <w:tab w:val="left" w:pos="5897"/>
              </w:tabs>
              <w:rPr>
                <w:rFonts w:ascii="Tahoma" w:hAnsi="Tahoma" w:cs="Tahoma"/>
                <w:sz w:val="20"/>
                <w:szCs w:val="20"/>
                <w:lang w:val="nl-NL"/>
              </w:rPr>
            </w:pPr>
            <w:proofErr w:type="gramStart"/>
            <w:r>
              <w:rPr>
                <w:rFonts w:ascii="Tahoma" w:hAnsi="Tahoma" w:cs="Tahoma"/>
                <w:color w:val="000000"/>
                <w:sz w:val="20"/>
                <w:szCs w:val="20"/>
                <w:lang w:val="nl-NL"/>
              </w:rPr>
              <w:t>1</w:t>
            </w:r>
            <w:r w:rsidR="00E75F65">
              <w:rPr>
                <w:rFonts w:ascii="Tahoma" w:hAnsi="Tahoma" w:cs="Tahoma"/>
                <w:color w:val="000000"/>
                <w:sz w:val="20"/>
                <w:szCs w:val="20"/>
                <w:lang w:val="nl-NL"/>
              </w:rPr>
              <w:t>7</w:t>
            </w:r>
            <w:r w:rsidRPr="002B4FE6">
              <w:rPr>
                <w:rFonts w:ascii="Tahoma" w:hAnsi="Tahoma" w:cs="Tahoma"/>
                <w:color w:val="000000"/>
                <w:sz w:val="20"/>
                <w:szCs w:val="20"/>
                <w:lang w:val="nl-NL"/>
              </w:rPr>
              <w:t xml:space="preserve">° PMMA: polymethyl </w:t>
            </w:r>
            <w:proofErr w:type="spellStart"/>
            <w:r w:rsidRPr="002B4FE6">
              <w:rPr>
                <w:rFonts w:ascii="Tahoma" w:hAnsi="Tahoma" w:cs="Tahoma"/>
                <w:color w:val="000000"/>
                <w:sz w:val="20"/>
                <w:szCs w:val="20"/>
                <w:lang w:val="nl-NL"/>
              </w:rPr>
              <w:t>metacrylaat</w:t>
            </w:r>
            <w:proofErr w:type="spellEnd"/>
            <w:r w:rsidRPr="002B4FE6">
              <w:rPr>
                <w:rFonts w:ascii="Tahoma" w:hAnsi="Tahoma" w:cs="Tahoma"/>
                <w:color w:val="000000"/>
                <w:sz w:val="20"/>
                <w:szCs w:val="20"/>
                <w:lang w:val="nl-NL"/>
              </w:rPr>
              <w:t>, ook wel plexiglas genoemd;</w:t>
            </w:r>
            <w:proofErr w:type="gramEnd"/>
          </w:p>
        </w:tc>
      </w:tr>
      <w:tr w:rsidR="00F55C69" w:rsidRPr="00D45F8F" w14:paraId="22B72D58" w14:textId="77777777" w:rsidTr="001A3C68">
        <w:trPr>
          <w:trHeight w:val="67"/>
          <w:jc w:val="center"/>
        </w:trPr>
        <w:tc>
          <w:tcPr>
            <w:tcW w:w="5124" w:type="dxa"/>
          </w:tcPr>
          <w:p w14:paraId="577DB83F" w14:textId="77777777" w:rsidR="00F55C69" w:rsidRPr="00EB7CE4" w:rsidRDefault="00F55C69" w:rsidP="00E75F65">
            <w:pPr>
              <w:tabs>
                <w:tab w:val="left" w:pos="5897"/>
              </w:tabs>
              <w:rPr>
                <w:rFonts w:ascii="Tahoma" w:hAnsi="Tahoma" w:cs="Tahoma"/>
                <w:color w:val="000000"/>
                <w:sz w:val="20"/>
                <w:szCs w:val="20"/>
              </w:rPr>
            </w:pPr>
            <w:r w:rsidRPr="00EB7CE4">
              <w:rPr>
                <w:rFonts w:ascii="Tahoma" w:hAnsi="Tahoma" w:cs="Tahoma"/>
                <w:color w:val="000000"/>
                <w:sz w:val="20"/>
                <w:szCs w:val="20"/>
              </w:rPr>
              <w:t>1</w:t>
            </w:r>
            <w:r w:rsidR="00E75F65">
              <w:rPr>
                <w:rFonts w:ascii="Tahoma" w:hAnsi="Tahoma" w:cs="Tahoma"/>
                <w:color w:val="000000"/>
                <w:sz w:val="20"/>
                <w:szCs w:val="20"/>
              </w:rPr>
              <w:t>8</w:t>
            </w:r>
            <w:r w:rsidRPr="00EB7CE4">
              <w:rPr>
                <w:rFonts w:ascii="Tahoma" w:hAnsi="Tahoma" w:cs="Tahoma"/>
                <w:color w:val="000000"/>
                <w:sz w:val="20"/>
                <w:szCs w:val="20"/>
              </w:rPr>
              <w:t xml:space="preserve">° </w:t>
            </w:r>
            <w:r w:rsidRPr="00B13BD9">
              <w:rPr>
                <w:rFonts w:ascii="Tahoma" w:hAnsi="Tahoma" w:cs="Tahoma"/>
                <w:color w:val="000000"/>
                <w:sz w:val="20"/>
                <w:szCs w:val="20"/>
              </w:rPr>
              <w:t xml:space="preserve">Paramètres de référence : paramètres du scanner que l’on utilise et enregistre pour certaines parties spécifiques du test, en utilisant une tension du tube de 120 kV, sans modulation du courant dans le tube, un protocole corporel clinique d’environ 1 </w:t>
            </w:r>
            <w:r>
              <w:rPr>
                <w:rFonts w:ascii="Tahoma" w:hAnsi="Tahoma" w:cs="Tahoma"/>
                <w:color w:val="000000"/>
                <w:sz w:val="20"/>
                <w:szCs w:val="20"/>
              </w:rPr>
              <w:t>CTP</w:t>
            </w:r>
            <w:r w:rsidRPr="00B13BD9">
              <w:rPr>
                <w:rFonts w:ascii="Tahoma" w:hAnsi="Tahoma" w:cs="Tahoma"/>
                <w:color w:val="000000"/>
                <w:sz w:val="20"/>
                <w:szCs w:val="20"/>
              </w:rPr>
              <w:t xml:space="preserve"> </w:t>
            </w:r>
            <w:r w:rsidRPr="003851C1">
              <w:rPr>
                <w:rFonts w:ascii="Tahoma" w:hAnsi="Tahoma" w:cs="Tahoma"/>
                <w:color w:val="000000"/>
                <w:sz w:val="20"/>
                <w:szCs w:val="20"/>
              </w:rPr>
              <w:t>générant</w:t>
            </w:r>
            <w:r w:rsidRPr="00B13BD9">
              <w:rPr>
                <w:rFonts w:ascii="Tahoma" w:hAnsi="Tahoma" w:cs="Tahoma"/>
                <w:color w:val="000000"/>
                <w:sz w:val="20"/>
                <w:szCs w:val="20"/>
              </w:rPr>
              <w:t xml:space="preserve"> 10 </w:t>
            </w:r>
            <w:proofErr w:type="spellStart"/>
            <w:r w:rsidRPr="00B13BD9">
              <w:rPr>
                <w:rFonts w:ascii="Tahoma" w:hAnsi="Tahoma" w:cs="Tahoma"/>
                <w:color w:val="000000"/>
                <w:sz w:val="20"/>
                <w:szCs w:val="20"/>
              </w:rPr>
              <w:t>mGy</w:t>
            </w:r>
            <w:proofErr w:type="spellEnd"/>
            <w:r w:rsidRPr="00B13BD9">
              <w:rPr>
                <w:rFonts w:ascii="Tahoma" w:hAnsi="Tahoma" w:cs="Tahoma"/>
                <w:color w:val="000000"/>
                <w:sz w:val="20"/>
                <w:szCs w:val="20"/>
              </w:rPr>
              <w:t xml:space="preserve">, </w:t>
            </w:r>
            <w:r>
              <w:rPr>
                <w:rFonts w:ascii="Tahoma" w:hAnsi="Tahoma" w:cs="Tahoma"/>
                <w:sz w:val="20"/>
                <w:szCs w:val="20"/>
              </w:rPr>
              <w:t>un</w:t>
            </w:r>
            <w:r w:rsidRPr="00B13BD9">
              <w:rPr>
                <w:rFonts w:ascii="Tahoma" w:hAnsi="Tahoma" w:cs="Tahoma"/>
                <w:sz w:val="20"/>
                <w:szCs w:val="20"/>
              </w:rPr>
              <w:t xml:space="preserve"> pitch </w:t>
            </w:r>
            <w:r>
              <w:rPr>
                <w:rFonts w:ascii="Tahoma" w:hAnsi="Tahoma" w:cs="Tahoma"/>
                <w:sz w:val="20"/>
                <w:szCs w:val="20"/>
              </w:rPr>
              <w:t>se rapprochant le plus possible de 1</w:t>
            </w:r>
            <w:r w:rsidRPr="00B13BD9">
              <w:rPr>
                <w:rFonts w:ascii="Tahoma" w:hAnsi="Tahoma" w:cs="Tahoma"/>
                <w:sz w:val="20"/>
                <w:szCs w:val="20"/>
              </w:rPr>
              <w:t xml:space="preserve"> et de préférence un </w:t>
            </w:r>
            <w:bookmarkStart w:id="201" w:name="OLE_LINK34"/>
            <w:r w:rsidRPr="00B13BD9">
              <w:rPr>
                <w:rFonts w:ascii="Tahoma" w:hAnsi="Tahoma" w:cs="Tahoma"/>
                <w:sz w:val="20"/>
                <w:szCs w:val="20"/>
              </w:rPr>
              <w:t>scan séquentiel</w:t>
            </w:r>
            <w:bookmarkEnd w:id="201"/>
            <w:ins w:id="202" w:author="GEERTS Kristel" w:date="2012-05-07T16:08:00Z">
              <w:r w:rsidR="00F32791">
                <w:rPr>
                  <w:rFonts w:ascii="Tahoma" w:hAnsi="Tahoma" w:cs="Tahoma"/>
                  <w:sz w:val="20"/>
                  <w:szCs w:val="20"/>
                </w:rPr>
                <w:t> ;</w:t>
              </w:r>
            </w:ins>
          </w:p>
        </w:tc>
        <w:tc>
          <w:tcPr>
            <w:tcW w:w="236" w:type="dxa"/>
          </w:tcPr>
          <w:p w14:paraId="0D123024" w14:textId="77777777" w:rsidR="00F55C69" w:rsidRPr="001702ED" w:rsidRDefault="00F55C69" w:rsidP="00E45D10">
            <w:pPr>
              <w:tabs>
                <w:tab w:val="left" w:pos="5897"/>
              </w:tabs>
              <w:rPr>
                <w:rFonts w:ascii="Tahoma" w:hAnsi="Tahoma" w:cs="Tahoma"/>
                <w:color w:val="C0C0C0"/>
                <w:sz w:val="20"/>
                <w:szCs w:val="20"/>
              </w:rPr>
            </w:pPr>
          </w:p>
        </w:tc>
        <w:tc>
          <w:tcPr>
            <w:tcW w:w="4720" w:type="dxa"/>
            <w:tcMar>
              <w:top w:w="113" w:type="dxa"/>
              <w:bottom w:w="113" w:type="dxa"/>
            </w:tcMar>
          </w:tcPr>
          <w:p w14:paraId="0DCD9419" w14:textId="27A88CA4" w:rsidR="00F55C69" w:rsidRPr="00FB7120" w:rsidRDefault="00F55C69" w:rsidP="00E75F65">
            <w:pPr>
              <w:tabs>
                <w:tab w:val="left" w:pos="5897"/>
              </w:tabs>
              <w:jc w:val="both"/>
              <w:rPr>
                <w:rFonts w:ascii="Tahoma" w:hAnsi="Tahoma" w:cs="Tahoma"/>
                <w:sz w:val="20"/>
                <w:szCs w:val="20"/>
                <w:lang w:val="nl-NL"/>
              </w:rPr>
            </w:pPr>
            <w:r>
              <w:rPr>
                <w:rFonts w:ascii="Tahoma" w:hAnsi="Tahoma" w:cs="Tahoma"/>
                <w:sz w:val="20"/>
                <w:szCs w:val="20"/>
                <w:lang w:val="nl-NL"/>
              </w:rPr>
              <w:t>1</w:t>
            </w:r>
            <w:r w:rsidR="00E75F65">
              <w:rPr>
                <w:rFonts w:ascii="Tahoma" w:hAnsi="Tahoma" w:cs="Tahoma"/>
                <w:sz w:val="20"/>
                <w:szCs w:val="20"/>
                <w:lang w:val="nl-NL"/>
              </w:rPr>
              <w:t>8</w:t>
            </w:r>
            <w:r>
              <w:rPr>
                <w:rFonts w:ascii="Tahoma" w:hAnsi="Tahoma" w:cs="Tahoma"/>
                <w:sz w:val="20"/>
                <w:szCs w:val="20"/>
                <w:lang w:val="nl-NL"/>
              </w:rPr>
              <w:t xml:space="preserve">° Referentiesetting: ingestelde waarden van de scanner die men hanteert en registreert voor welbepaalde testonderdelen, gebruik makende van een </w:t>
            </w:r>
            <w:ins w:id="203" w:author="CLARIJS Tom" w:date="2012-03-30T09:52:00Z">
              <w:r w:rsidR="00900305">
                <w:rPr>
                  <w:rFonts w:ascii="Tahoma" w:hAnsi="Tahoma" w:cs="Tahoma"/>
                  <w:sz w:val="20"/>
                  <w:szCs w:val="20"/>
                  <w:lang w:val="nl-NL"/>
                </w:rPr>
                <w:t xml:space="preserve">vaste </w:t>
              </w:r>
            </w:ins>
            <w:r>
              <w:rPr>
                <w:rFonts w:ascii="Tahoma" w:hAnsi="Tahoma" w:cs="Tahoma"/>
                <w:sz w:val="20"/>
                <w:szCs w:val="20"/>
                <w:lang w:val="nl-NL"/>
              </w:rPr>
              <w:t xml:space="preserve">buisspanning </w:t>
            </w:r>
            <w:del w:id="204" w:author="CLARIJS Tom" w:date="2012-03-30T09:52:00Z">
              <w:r w:rsidDel="00900305">
                <w:rPr>
                  <w:rFonts w:ascii="Tahoma" w:hAnsi="Tahoma" w:cs="Tahoma"/>
                  <w:sz w:val="20"/>
                  <w:szCs w:val="20"/>
                  <w:lang w:val="nl-NL"/>
                </w:rPr>
                <w:delText xml:space="preserve">van </w:delText>
              </w:r>
            </w:del>
            <w:ins w:id="205" w:author="CLARIJS Tom" w:date="2012-03-30T09:52:00Z">
              <w:r w:rsidR="00900305">
                <w:rPr>
                  <w:rFonts w:ascii="Tahoma" w:hAnsi="Tahoma" w:cs="Tahoma"/>
                  <w:sz w:val="20"/>
                  <w:szCs w:val="20"/>
                  <w:lang w:val="nl-NL"/>
                </w:rPr>
                <w:t xml:space="preserve">zo dicht mogelijk tegen </w:t>
              </w:r>
            </w:ins>
            <w:r>
              <w:rPr>
                <w:rFonts w:ascii="Tahoma" w:hAnsi="Tahoma" w:cs="Tahoma"/>
                <w:sz w:val="20"/>
                <w:szCs w:val="20"/>
                <w:lang w:val="nl-NL"/>
              </w:rPr>
              <w:t xml:space="preserve">120 kV, buisstroommodulatie uitgeschakeld, klinisch bodyprotocol rond een CTP die 10 </w:t>
            </w:r>
            <w:proofErr w:type="spellStart"/>
            <w:r>
              <w:rPr>
                <w:rFonts w:ascii="Tahoma" w:hAnsi="Tahoma" w:cs="Tahoma"/>
                <w:sz w:val="20"/>
                <w:szCs w:val="20"/>
                <w:lang w:val="nl-NL"/>
              </w:rPr>
              <w:t>mGy</w:t>
            </w:r>
            <w:proofErr w:type="spellEnd"/>
            <w:r>
              <w:rPr>
                <w:rFonts w:ascii="Tahoma" w:hAnsi="Tahoma" w:cs="Tahoma"/>
                <w:sz w:val="20"/>
                <w:szCs w:val="20"/>
                <w:lang w:val="nl-NL"/>
              </w:rPr>
              <w:t xml:space="preserve"> </w:t>
            </w:r>
            <w:ins w:id="206" w:author="CLARIJS Tom" w:date="2012-03-30T09:53:00Z">
              <w:r w:rsidR="00900305">
                <w:rPr>
                  <w:rFonts w:ascii="Tahoma" w:hAnsi="Tahoma" w:cs="Tahoma"/>
                  <w:sz w:val="20"/>
                  <w:szCs w:val="20"/>
                  <w:lang w:val="nl-NL"/>
                </w:rPr>
                <w:t>weergeeft</w:t>
              </w:r>
            </w:ins>
            <w:del w:id="207" w:author="CLARIJS Tom" w:date="2012-03-30T09:53:00Z">
              <w:r w:rsidDel="00900305">
                <w:rPr>
                  <w:rFonts w:ascii="Tahoma" w:hAnsi="Tahoma" w:cs="Tahoma"/>
                  <w:sz w:val="20"/>
                  <w:szCs w:val="20"/>
                  <w:lang w:val="nl-NL"/>
                </w:rPr>
                <w:delText>veroorzaakt</w:delText>
              </w:r>
            </w:del>
            <w:ins w:id="208" w:author="CLARIJS Tom" w:date="2012-03-30T09:53:00Z">
              <w:r w:rsidR="00900305">
                <w:rPr>
                  <w:rFonts w:ascii="Tahoma" w:hAnsi="Tahoma" w:cs="Tahoma"/>
                  <w:sz w:val="20"/>
                  <w:szCs w:val="20"/>
                  <w:lang w:val="nl-NL"/>
                </w:rPr>
                <w:t xml:space="preserve"> op de bedieningsconsole</w:t>
              </w:r>
            </w:ins>
            <w:r>
              <w:rPr>
                <w:rFonts w:ascii="Tahoma" w:hAnsi="Tahoma" w:cs="Tahoma"/>
                <w:sz w:val="20"/>
                <w:szCs w:val="20"/>
                <w:lang w:val="nl-NL"/>
              </w:rPr>
              <w:t>, een pitch zo dicht mogelijk tegen 1 en bij voorkeur een sequentiële scan</w:t>
            </w:r>
            <w:del w:id="209" w:author="DE PAU Isabelle" w:date="2012-09-11T13:31:00Z">
              <w:r>
                <w:rPr>
                  <w:rFonts w:ascii="Tahoma" w:hAnsi="Tahoma" w:cs="Tahoma"/>
                  <w:sz w:val="20"/>
                  <w:szCs w:val="20"/>
                  <w:lang w:val="nl-NL"/>
                </w:rPr>
                <w:delText>.</w:delText>
              </w:r>
            </w:del>
            <w:proofErr w:type="gramStart"/>
            <w:ins w:id="210" w:author="GEERTS Kristel" w:date="2012-05-07T16:08:00Z">
              <w:r w:rsidR="00F32791">
                <w:rPr>
                  <w:rFonts w:ascii="Tahoma" w:hAnsi="Tahoma" w:cs="Tahoma"/>
                  <w:sz w:val="20"/>
                  <w:szCs w:val="20"/>
                  <w:lang w:val="nl-NL"/>
                </w:rPr>
                <w:t>;</w:t>
              </w:r>
            </w:ins>
            <w:del w:id="211" w:author="GEERTS Kristel" w:date="2012-05-07T16:08:00Z">
              <w:r w:rsidDel="00F32791">
                <w:rPr>
                  <w:rFonts w:ascii="Tahoma" w:hAnsi="Tahoma" w:cs="Tahoma"/>
                  <w:sz w:val="20"/>
                  <w:szCs w:val="20"/>
                  <w:lang w:val="nl-NL"/>
                </w:rPr>
                <w:delText>.</w:delText>
              </w:r>
            </w:del>
            <w:proofErr w:type="gramEnd"/>
          </w:p>
        </w:tc>
      </w:tr>
      <w:tr w:rsidR="00F55C69" w:rsidRPr="00C531C9" w14:paraId="00F3E810" w14:textId="77777777" w:rsidTr="001A3C68">
        <w:trPr>
          <w:trHeight w:val="67"/>
          <w:jc w:val="center"/>
        </w:trPr>
        <w:tc>
          <w:tcPr>
            <w:tcW w:w="5124" w:type="dxa"/>
          </w:tcPr>
          <w:p w14:paraId="68534D87" w14:textId="77777777" w:rsidR="00F55C69" w:rsidRPr="00EB7CE4" w:rsidRDefault="00F55C69" w:rsidP="00E75F65">
            <w:pPr>
              <w:tabs>
                <w:tab w:val="left" w:pos="5897"/>
              </w:tabs>
              <w:rPr>
                <w:rFonts w:ascii="Tahoma" w:hAnsi="Tahoma" w:cs="Tahoma"/>
                <w:color w:val="000000"/>
                <w:sz w:val="20"/>
                <w:szCs w:val="20"/>
              </w:rPr>
            </w:pPr>
            <w:r w:rsidRPr="00EB7CE4">
              <w:rPr>
                <w:rFonts w:ascii="Tahoma" w:hAnsi="Tahoma" w:cs="Tahoma"/>
                <w:color w:val="000000"/>
                <w:sz w:val="20"/>
                <w:szCs w:val="20"/>
              </w:rPr>
              <w:t>1</w:t>
            </w:r>
            <w:r w:rsidR="00E75F65">
              <w:rPr>
                <w:rFonts w:ascii="Tahoma" w:hAnsi="Tahoma" w:cs="Tahoma"/>
                <w:color w:val="000000"/>
                <w:sz w:val="20"/>
                <w:szCs w:val="20"/>
              </w:rPr>
              <w:t>9</w:t>
            </w:r>
            <w:r w:rsidRPr="00EB7CE4">
              <w:rPr>
                <w:rFonts w:ascii="Tahoma" w:hAnsi="Tahoma" w:cs="Tahoma"/>
                <w:color w:val="000000"/>
                <w:sz w:val="20"/>
                <w:szCs w:val="20"/>
              </w:rPr>
              <w:t xml:space="preserve">° ROI : </w:t>
            </w:r>
            <w:proofErr w:type="spellStart"/>
            <w:r w:rsidRPr="00EB7CE4">
              <w:rPr>
                <w:rFonts w:ascii="Tahoma" w:hAnsi="Tahoma" w:cs="Tahoma"/>
                <w:color w:val="000000"/>
                <w:sz w:val="20"/>
                <w:szCs w:val="20"/>
              </w:rPr>
              <w:t>region</w:t>
            </w:r>
            <w:proofErr w:type="spellEnd"/>
            <w:r w:rsidRPr="00EB7CE4">
              <w:rPr>
                <w:rFonts w:ascii="Tahoma" w:hAnsi="Tahoma" w:cs="Tahoma"/>
                <w:color w:val="000000"/>
                <w:sz w:val="20"/>
                <w:szCs w:val="20"/>
              </w:rPr>
              <w:t xml:space="preserve"> of </w:t>
            </w:r>
            <w:proofErr w:type="spellStart"/>
            <w:r w:rsidRPr="00EB7CE4">
              <w:rPr>
                <w:rFonts w:ascii="Tahoma" w:hAnsi="Tahoma" w:cs="Tahoma"/>
                <w:color w:val="000000"/>
                <w:sz w:val="20"/>
                <w:szCs w:val="20"/>
              </w:rPr>
              <w:t>interest</w:t>
            </w:r>
            <w:proofErr w:type="spellEnd"/>
            <w:r w:rsidRPr="00EB7CE4">
              <w:rPr>
                <w:rFonts w:ascii="Tahoma" w:hAnsi="Tahoma" w:cs="Tahoma"/>
                <w:color w:val="000000"/>
                <w:sz w:val="20"/>
                <w:szCs w:val="20"/>
              </w:rPr>
              <w:t xml:space="preserve"> : </w:t>
            </w:r>
            <w:r w:rsidRPr="00207482">
              <w:rPr>
                <w:rFonts w:ascii="Tahoma" w:hAnsi="Tahoma" w:cs="Tahoma"/>
                <w:color w:val="000000"/>
                <w:sz w:val="20"/>
                <w:szCs w:val="20"/>
              </w:rPr>
              <w:t>région d’intérêt</w:t>
            </w:r>
            <w:ins w:id="212" w:author="GEERTS Kristel" w:date="2012-05-07T16:08:00Z">
              <w:r w:rsidR="00F32791">
                <w:rPr>
                  <w:rFonts w:ascii="Tahoma" w:hAnsi="Tahoma" w:cs="Tahoma"/>
                  <w:color w:val="000000"/>
                  <w:sz w:val="20"/>
                  <w:szCs w:val="20"/>
                </w:rPr>
                <w:t> ;</w:t>
              </w:r>
            </w:ins>
          </w:p>
        </w:tc>
        <w:tc>
          <w:tcPr>
            <w:tcW w:w="236" w:type="dxa"/>
          </w:tcPr>
          <w:p w14:paraId="5ED21599" w14:textId="77777777" w:rsidR="00F55C69" w:rsidRPr="00C531C9" w:rsidRDefault="00F55C69" w:rsidP="00E45D10">
            <w:pPr>
              <w:tabs>
                <w:tab w:val="left" w:pos="5897"/>
              </w:tabs>
              <w:rPr>
                <w:rFonts w:ascii="Tahoma" w:hAnsi="Tahoma" w:cs="Tahoma"/>
                <w:color w:val="000000"/>
                <w:sz w:val="20"/>
                <w:szCs w:val="20"/>
              </w:rPr>
            </w:pPr>
          </w:p>
        </w:tc>
        <w:tc>
          <w:tcPr>
            <w:tcW w:w="4720" w:type="dxa"/>
            <w:tcMar>
              <w:top w:w="113" w:type="dxa"/>
              <w:bottom w:w="113" w:type="dxa"/>
            </w:tcMar>
          </w:tcPr>
          <w:p w14:paraId="3C937B74" w14:textId="77777777" w:rsidR="00F55C69" w:rsidRPr="00C531C9" w:rsidRDefault="00E75F65" w:rsidP="00E45D10">
            <w:pPr>
              <w:tabs>
                <w:tab w:val="left" w:pos="5897"/>
              </w:tabs>
              <w:rPr>
                <w:rFonts w:ascii="Tahoma" w:hAnsi="Tahoma" w:cs="Tahoma"/>
                <w:color w:val="000000"/>
                <w:sz w:val="20"/>
                <w:szCs w:val="20"/>
                <w:lang w:val="en-GB"/>
              </w:rPr>
            </w:pPr>
            <w:r>
              <w:rPr>
                <w:rFonts w:ascii="Tahoma" w:hAnsi="Tahoma" w:cs="Tahoma"/>
                <w:color w:val="000000"/>
                <w:sz w:val="20"/>
                <w:szCs w:val="20"/>
                <w:lang w:val="en-GB"/>
              </w:rPr>
              <w:t>19</w:t>
            </w:r>
            <w:r w:rsidR="00F55C69">
              <w:rPr>
                <w:rFonts w:ascii="Tahoma" w:hAnsi="Tahoma" w:cs="Tahoma"/>
                <w:color w:val="000000"/>
                <w:sz w:val="20"/>
                <w:szCs w:val="20"/>
                <w:lang w:val="en-GB"/>
              </w:rPr>
              <w:t xml:space="preserve">° </w:t>
            </w:r>
            <w:r w:rsidR="00F55C69" w:rsidRPr="00C531C9">
              <w:rPr>
                <w:rFonts w:ascii="Tahoma" w:hAnsi="Tahoma" w:cs="Tahoma"/>
                <w:color w:val="000000"/>
                <w:sz w:val="20"/>
                <w:szCs w:val="20"/>
                <w:lang w:val="en-GB"/>
              </w:rPr>
              <w:t xml:space="preserve">ROI : region of interest : </w:t>
            </w:r>
            <w:proofErr w:type="spellStart"/>
            <w:r w:rsidR="00F55C69" w:rsidRPr="00564DAB">
              <w:rPr>
                <w:rFonts w:ascii="Tahoma" w:hAnsi="Tahoma" w:cs="Tahoma"/>
                <w:color w:val="000000"/>
                <w:sz w:val="20"/>
                <w:szCs w:val="20"/>
                <w:lang w:val="en-GB"/>
              </w:rPr>
              <w:t>regio</w:t>
            </w:r>
            <w:proofErr w:type="spellEnd"/>
            <w:r w:rsidR="00F55C69" w:rsidRPr="00564DAB">
              <w:rPr>
                <w:rFonts w:ascii="Tahoma" w:hAnsi="Tahoma" w:cs="Tahoma"/>
                <w:color w:val="000000"/>
                <w:sz w:val="20"/>
                <w:szCs w:val="20"/>
                <w:lang w:val="en-GB"/>
              </w:rPr>
              <w:t xml:space="preserve"> van </w:t>
            </w:r>
            <w:proofErr w:type="spellStart"/>
            <w:r w:rsidR="00F55C69" w:rsidRPr="00564DAB">
              <w:rPr>
                <w:rFonts w:ascii="Tahoma" w:hAnsi="Tahoma" w:cs="Tahoma"/>
                <w:color w:val="000000"/>
                <w:sz w:val="20"/>
                <w:szCs w:val="20"/>
                <w:lang w:val="en-GB"/>
              </w:rPr>
              <w:t>interesse</w:t>
            </w:r>
            <w:proofErr w:type="spellEnd"/>
            <w:ins w:id="213" w:author="GEERTS Kristel" w:date="2012-05-07T16:08:00Z">
              <w:r w:rsidR="00F32791">
                <w:rPr>
                  <w:rFonts w:ascii="Tahoma" w:hAnsi="Tahoma" w:cs="Tahoma"/>
                  <w:color w:val="000000"/>
                  <w:sz w:val="20"/>
                  <w:szCs w:val="20"/>
                  <w:lang w:val="en-GB"/>
                </w:rPr>
                <w:t>;</w:t>
              </w:r>
            </w:ins>
          </w:p>
        </w:tc>
      </w:tr>
      <w:tr w:rsidR="00F55C69" w14:paraId="6F1A8F5F" w14:textId="77777777" w:rsidTr="001A3C68">
        <w:trPr>
          <w:trHeight w:val="67"/>
          <w:jc w:val="center"/>
        </w:trPr>
        <w:tc>
          <w:tcPr>
            <w:tcW w:w="5124" w:type="dxa"/>
          </w:tcPr>
          <w:p w14:paraId="281A55E7" w14:textId="77777777" w:rsidR="00F55C69" w:rsidRPr="00EB7CE4" w:rsidRDefault="00E75F65" w:rsidP="00F32791">
            <w:pPr>
              <w:tabs>
                <w:tab w:val="left" w:pos="5897"/>
              </w:tabs>
              <w:rPr>
                <w:rFonts w:ascii="Tahoma" w:hAnsi="Tahoma" w:cs="Tahoma"/>
                <w:color w:val="000000"/>
                <w:sz w:val="20"/>
                <w:szCs w:val="20"/>
              </w:rPr>
            </w:pPr>
            <w:r>
              <w:rPr>
                <w:rFonts w:ascii="Tahoma" w:hAnsi="Tahoma" w:cs="Tahoma"/>
                <w:color w:val="000000"/>
                <w:sz w:val="20"/>
                <w:szCs w:val="20"/>
              </w:rPr>
              <w:t>20</w:t>
            </w:r>
            <w:r w:rsidR="00F55C69" w:rsidRPr="00846DBA">
              <w:rPr>
                <w:rFonts w:ascii="Tahoma" w:hAnsi="Tahoma" w:cs="Tahoma"/>
                <w:color w:val="000000"/>
                <w:sz w:val="20"/>
                <w:szCs w:val="20"/>
              </w:rPr>
              <w:t xml:space="preserve">° </w:t>
            </w:r>
            <w:bookmarkStart w:id="214" w:name="OLE_LINK3"/>
            <w:bookmarkStart w:id="215" w:name="OLE_LINK4"/>
            <w:r w:rsidR="00F55C69" w:rsidRPr="00846DBA">
              <w:rPr>
                <w:rFonts w:ascii="Tahoma" w:hAnsi="Tahoma" w:cs="Tahoma"/>
                <w:color w:val="000000"/>
                <w:sz w:val="20"/>
                <w:szCs w:val="20"/>
              </w:rPr>
              <w:t>Epaisseur de coupe</w:t>
            </w:r>
            <w:bookmarkEnd w:id="214"/>
            <w:bookmarkEnd w:id="215"/>
            <w:r w:rsidR="00F55C69">
              <w:rPr>
                <w:rFonts w:ascii="Tahoma" w:hAnsi="Tahoma" w:cs="Tahoma"/>
                <w:color w:val="000000"/>
                <w:sz w:val="20"/>
                <w:szCs w:val="20"/>
              </w:rPr>
              <w:t xml:space="preserve"> : valeur de la FWHM (largeur à mi-hauteur) du profil d’un fantôme à contraste élevé multipliée par la tangente de l’angle entre </w:t>
            </w:r>
            <w:del w:id="216" w:author="CLARIJS Tom" w:date="2012-03-30T09:55:00Z">
              <w:r w:rsidR="00F55C69" w:rsidDel="00900305">
                <w:rPr>
                  <w:rFonts w:ascii="Tahoma" w:hAnsi="Tahoma" w:cs="Tahoma"/>
                  <w:color w:val="000000"/>
                  <w:sz w:val="20"/>
                  <w:szCs w:val="20"/>
                </w:rPr>
                <w:delText xml:space="preserve">un </w:delText>
              </w:r>
            </w:del>
            <w:ins w:id="217" w:author="CLARIJS Tom" w:date="2012-03-30T09:55:00Z">
              <w:r w:rsidR="00900305">
                <w:rPr>
                  <w:rFonts w:ascii="Tahoma" w:hAnsi="Tahoma" w:cs="Tahoma"/>
                  <w:color w:val="000000"/>
                  <w:sz w:val="20"/>
                  <w:szCs w:val="20"/>
                </w:rPr>
                <w:t xml:space="preserve">le </w:t>
              </w:r>
            </w:ins>
            <w:r w:rsidR="00F55C69">
              <w:rPr>
                <w:rFonts w:ascii="Tahoma" w:hAnsi="Tahoma" w:cs="Tahoma"/>
                <w:color w:val="000000"/>
                <w:sz w:val="20"/>
                <w:szCs w:val="20"/>
              </w:rPr>
              <w:t xml:space="preserve">fantôme à contraste élevé et le plan du </w:t>
            </w:r>
            <w:proofErr w:type="gramStart"/>
            <w:r w:rsidR="00F55C69">
              <w:rPr>
                <w:rFonts w:ascii="Tahoma" w:hAnsi="Tahoma" w:cs="Tahoma"/>
                <w:color w:val="000000"/>
                <w:sz w:val="20"/>
                <w:szCs w:val="20"/>
              </w:rPr>
              <w:t>scan</w:t>
            </w:r>
            <w:ins w:id="218" w:author="GEERTS Kristel" w:date="2012-05-07T16:08:00Z">
              <w:r w:rsidR="00F32791">
                <w:rPr>
                  <w:rFonts w:ascii="Tahoma" w:hAnsi="Tahoma" w:cs="Tahoma"/>
                  <w:color w:val="000000"/>
                  <w:sz w:val="20"/>
                  <w:szCs w:val="20"/>
                </w:rPr>
                <w:t> .</w:t>
              </w:r>
            </w:ins>
            <w:proofErr w:type="gramEnd"/>
            <w:del w:id="219" w:author="GEERTS Kristel" w:date="2012-05-07T16:08:00Z">
              <w:r w:rsidR="00F55C69" w:rsidDel="00F32791">
                <w:rPr>
                  <w:rFonts w:ascii="Tahoma" w:hAnsi="Tahoma" w:cs="Tahoma"/>
                  <w:color w:val="000000"/>
                  <w:sz w:val="20"/>
                  <w:szCs w:val="20"/>
                </w:rPr>
                <w:delText> ;</w:delText>
              </w:r>
            </w:del>
          </w:p>
        </w:tc>
        <w:tc>
          <w:tcPr>
            <w:tcW w:w="236" w:type="dxa"/>
          </w:tcPr>
          <w:p w14:paraId="155E3937" w14:textId="77777777" w:rsidR="00F55C69" w:rsidRPr="002B4FE6" w:rsidRDefault="00F55C69" w:rsidP="00E45D10">
            <w:pPr>
              <w:tabs>
                <w:tab w:val="left" w:pos="5897"/>
              </w:tabs>
              <w:rPr>
                <w:rFonts w:ascii="Tahoma" w:hAnsi="Tahoma" w:cs="Tahoma"/>
                <w:color w:val="000000"/>
                <w:sz w:val="20"/>
                <w:szCs w:val="20"/>
              </w:rPr>
            </w:pPr>
          </w:p>
        </w:tc>
        <w:tc>
          <w:tcPr>
            <w:tcW w:w="4720" w:type="dxa"/>
            <w:tcMar>
              <w:top w:w="113" w:type="dxa"/>
              <w:bottom w:w="113" w:type="dxa"/>
            </w:tcMar>
          </w:tcPr>
          <w:p w14:paraId="08282CCC" w14:textId="77777777" w:rsidR="00F55C69" w:rsidRDefault="00E75F65" w:rsidP="00F07606">
            <w:pPr>
              <w:tabs>
                <w:tab w:val="left" w:pos="5897"/>
              </w:tabs>
              <w:rPr>
                <w:ins w:id="220" w:author="Hilde Bosmans" w:date="2012-05-24T20:15:00Z"/>
                <w:rFonts w:ascii="Tahoma" w:hAnsi="Tahoma" w:cs="Tahoma"/>
                <w:color w:val="000000"/>
                <w:sz w:val="20"/>
                <w:szCs w:val="20"/>
                <w:lang w:val="nl-NL"/>
              </w:rPr>
            </w:pPr>
            <w:commentRangeStart w:id="221"/>
            <w:r w:rsidRPr="00BA7B5A">
              <w:rPr>
                <w:rFonts w:ascii="Tahoma" w:hAnsi="Tahoma"/>
                <w:color w:val="000000"/>
                <w:sz w:val="20"/>
                <w:lang w:val="nl-BE"/>
                <w:rPrChange w:id="222" w:author="DE PAU Isabelle" w:date="2012-09-11T13:31:00Z">
                  <w:rPr>
                    <w:rFonts w:ascii="Tahoma" w:hAnsi="Tahoma"/>
                    <w:color w:val="000000"/>
                    <w:sz w:val="20"/>
                    <w:lang w:val="nl-NL"/>
                  </w:rPr>
                </w:rPrChange>
              </w:rPr>
              <w:t>20</w:t>
            </w:r>
            <w:r w:rsidR="00F55C69" w:rsidRPr="00BA7B5A">
              <w:rPr>
                <w:rFonts w:ascii="Tahoma" w:hAnsi="Tahoma"/>
                <w:color w:val="000000"/>
                <w:sz w:val="20"/>
                <w:lang w:val="nl-BE"/>
                <w:rPrChange w:id="223" w:author="DE PAU Isabelle" w:date="2012-09-11T13:31:00Z">
                  <w:rPr>
                    <w:rFonts w:ascii="Tahoma" w:hAnsi="Tahoma"/>
                    <w:color w:val="000000"/>
                    <w:sz w:val="20"/>
                    <w:lang w:val="nl-NL"/>
                  </w:rPr>
                </w:rPrChange>
              </w:rPr>
              <w:t>° Snededikte: product van de FWHM (</w:t>
            </w:r>
            <w:r w:rsidR="00F55C69" w:rsidRPr="00F32791">
              <w:rPr>
                <w:rFonts w:ascii="Tahoma" w:hAnsi="Tahoma" w:cs="Tahoma"/>
                <w:color w:val="000000"/>
                <w:sz w:val="20"/>
                <w:szCs w:val="20"/>
                <w:lang w:val="nl-BE"/>
              </w:rPr>
              <w:t xml:space="preserve">full </w:t>
            </w:r>
            <w:proofErr w:type="spellStart"/>
            <w:r w:rsidR="00F55C69" w:rsidRPr="00F32791">
              <w:rPr>
                <w:rFonts w:ascii="Tahoma" w:hAnsi="Tahoma" w:cs="Tahoma"/>
                <w:color w:val="000000"/>
                <w:sz w:val="20"/>
                <w:szCs w:val="20"/>
                <w:lang w:val="nl-BE"/>
              </w:rPr>
              <w:t>width</w:t>
            </w:r>
            <w:proofErr w:type="spellEnd"/>
            <w:r w:rsidR="00F55C69" w:rsidRPr="00F32791">
              <w:rPr>
                <w:rFonts w:ascii="Tahoma" w:hAnsi="Tahoma" w:cs="Tahoma"/>
                <w:color w:val="000000"/>
                <w:sz w:val="20"/>
                <w:szCs w:val="20"/>
                <w:lang w:val="nl-BE"/>
              </w:rPr>
              <w:t xml:space="preserve"> at half maximum)</w:t>
            </w:r>
            <w:r w:rsidR="00F55C69" w:rsidRPr="00BA7B5A">
              <w:rPr>
                <w:rFonts w:ascii="Tahoma" w:hAnsi="Tahoma"/>
                <w:color w:val="000000"/>
                <w:sz w:val="20"/>
                <w:lang w:val="nl-BE"/>
                <w:rPrChange w:id="224" w:author="DE PAU Isabelle" w:date="2012-09-11T13:31:00Z">
                  <w:rPr>
                    <w:rFonts w:ascii="Tahoma" w:hAnsi="Tahoma"/>
                    <w:color w:val="000000"/>
                    <w:sz w:val="20"/>
                    <w:lang w:val="nl-NL"/>
                  </w:rPr>
                </w:rPrChange>
              </w:rPr>
              <w:t xml:space="preserve"> van het profiel van een hoog contrast testobject met de </w:t>
            </w:r>
            <w:proofErr w:type="spellStart"/>
            <w:r w:rsidR="00F55C69" w:rsidRPr="00BA7B5A">
              <w:rPr>
                <w:rFonts w:ascii="Tahoma" w:hAnsi="Tahoma"/>
                <w:color w:val="000000"/>
                <w:sz w:val="20"/>
                <w:lang w:val="nl-BE"/>
                <w:rPrChange w:id="225" w:author="DE PAU Isabelle" w:date="2012-09-11T13:31:00Z">
                  <w:rPr>
                    <w:rFonts w:ascii="Tahoma" w:hAnsi="Tahoma"/>
                    <w:color w:val="000000"/>
                    <w:sz w:val="20"/>
                    <w:lang w:val="nl-NL"/>
                  </w:rPr>
                </w:rPrChange>
              </w:rPr>
              <w:t>tange</w:t>
            </w:r>
            <w:proofErr w:type="spellEnd"/>
            <w:r w:rsidR="00F55C69">
              <w:rPr>
                <w:rFonts w:ascii="Tahoma" w:hAnsi="Tahoma" w:cs="Tahoma"/>
                <w:color w:val="000000"/>
                <w:sz w:val="20"/>
                <w:szCs w:val="20"/>
                <w:lang w:val="nl-NL"/>
              </w:rPr>
              <w:t xml:space="preserve">ns van de hoek tussen </w:t>
            </w:r>
            <w:del w:id="226" w:author="CLARIJS Tom" w:date="2012-03-30T09:55:00Z">
              <w:r w:rsidR="00F55C69" w:rsidDel="00900305">
                <w:rPr>
                  <w:rFonts w:ascii="Tahoma" w:hAnsi="Tahoma" w:cs="Tahoma"/>
                  <w:color w:val="000000"/>
                  <w:sz w:val="20"/>
                  <w:szCs w:val="20"/>
                  <w:lang w:val="nl-NL"/>
                </w:rPr>
                <w:delText xml:space="preserve">een </w:delText>
              </w:r>
            </w:del>
            <w:ins w:id="227" w:author="CLARIJS Tom" w:date="2012-03-30T09:55:00Z">
              <w:r w:rsidR="00900305">
                <w:rPr>
                  <w:rFonts w:ascii="Tahoma" w:hAnsi="Tahoma" w:cs="Tahoma"/>
                  <w:color w:val="000000"/>
                  <w:sz w:val="20"/>
                  <w:szCs w:val="20"/>
                  <w:lang w:val="nl-NL"/>
                </w:rPr>
                <w:t xml:space="preserve">het </w:t>
              </w:r>
            </w:ins>
            <w:r w:rsidR="00F55C69">
              <w:rPr>
                <w:rFonts w:ascii="Tahoma" w:hAnsi="Tahoma" w:cs="Tahoma"/>
                <w:color w:val="000000"/>
                <w:sz w:val="20"/>
                <w:szCs w:val="20"/>
                <w:lang w:val="nl-NL"/>
              </w:rPr>
              <w:t xml:space="preserve">hoog contrast testobject en het </w:t>
            </w:r>
            <w:proofErr w:type="spellStart"/>
            <w:r w:rsidR="00F55C69">
              <w:rPr>
                <w:rFonts w:ascii="Tahoma" w:hAnsi="Tahoma" w:cs="Tahoma"/>
                <w:color w:val="000000"/>
                <w:sz w:val="20"/>
                <w:szCs w:val="20"/>
                <w:lang w:val="nl-NL"/>
              </w:rPr>
              <w:t>scanvlak</w:t>
            </w:r>
            <w:proofErr w:type="spellEnd"/>
            <w:proofErr w:type="gramStart"/>
            <w:ins w:id="228" w:author="Hilde Bosmans" w:date="2012-09-11T13:31:00Z">
              <w:r w:rsidR="00F55C69">
                <w:rPr>
                  <w:rFonts w:ascii="Tahoma" w:hAnsi="Tahoma" w:cs="Tahoma"/>
                  <w:color w:val="000000"/>
                  <w:sz w:val="20"/>
                  <w:szCs w:val="20"/>
                  <w:lang w:val="nl-NL"/>
                </w:rPr>
                <w:t>;</w:t>
              </w:r>
              <w:commentRangeEnd w:id="221"/>
              <w:r w:rsidR="00DB503F">
                <w:rPr>
                  <w:rStyle w:val="Verwijzingopmerking"/>
                </w:rPr>
                <w:commentReference w:id="221"/>
              </w:r>
            </w:ins>
            <w:proofErr w:type="gramEnd"/>
          </w:p>
          <w:p w14:paraId="084B50F3" w14:textId="77777777" w:rsidR="007E37D0" w:rsidRDefault="007E37D0" w:rsidP="00F07606">
            <w:pPr>
              <w:tabs>
                <w:tab w:val="left" w:pos="5897"/>
              </w:tabs>
              <w:rPr>
                <w:ins w:id="229" w:author="Hilde Bosmans" w:date="2012-05-24T20:15:00Z"/>
                <w:rFonts w:ascii="Tahoma" w:hAnsi="Tahoma" w:cs="Tahoma"/>
                <w:color w:val="000000"/>
                <w:sz w:val="20"/>
                <w:szCs w:val="20"/>
                <w:lang w:val="nl-NL"/>
              </w:rPr>
            </w:pPr>
            <w:ins w:id="230" w:author="Hilde Bosmans" w:date="2012-05-24T20:15:00Z">
              <w:r>
                <w:rPr>
                  <w:rFonts w:ascii="Tahoma" w:hAnsi="Tahoma" w:cs="Tahoma"/>
                  <w:color w:val="000000"/>
                  <w:sz w:val="20"/>
                  <w:szCs w:val="20"/>
                  <w:lang w:val="nl-NL"/>
                </w:rPr>
                <w:t>20° gereconstrueerde snededikte</w:t>
              </w:r>
              <w:r w:rsidR="00F3154C">
                <w:rPr>
                  <w:rFonts w:ascii="Tahoma" w:hAnsi="Tahoma" w:cs="Tahoma"/>
                  <w:color w:val="000000"/>
                  <w:sz w:val="20"/>
                  <w:szCs w:val="20"/>
                  <w:lang w:val="nl-NL"/>
                </w:rPr>
                <w:t xml:space="preserve">: de reële dikte </w:t>
              </w:r>
            </w:ins>
            <w:ins w:id="231" w:author="Hilde Bosmans" w:date="2012-05-24T20:17:00Z">
              <w:r w:rsidR="00F3154C">
                <w:rPr>
                  <w:rFonts w:ascii="Tahoma" w:hAnsi="Tahoma" w:cs="Tahoma"/>
                  <w:color w:val="000000"/>
                  <w:sz w:val="20"/>
                  <w:szCs w:val="20"/>
                  <w:lang w:val="nl-NL"/>
                </w:rPr>
                <w:t xml:space="preserve">aan materie </w:t>
              </w:r>
            </w:ins>
            <w:ins w:id="232" w:author="Hilde Bosmans" w:date="2012-05-24T20:16:00Z">
              <w:r w:rsidR="00F3154C">
                <w:rPr>
                  <w:rFonts w:ascii="Tahoma" w:hAnsi="Tahoma" w:cs="Tahoma"/>
                  <w:color w:val="000000"/>
                  <w:sz w:val="20"/>
                  <w:szCs w:val="20"/>
                  <w:lang w:val="nl-NL"/>
                </w:rPr>
                <w:t xml:space="preserve">die gevisualiseerd wordt in een CT beeld </w:t>
              </w:r>
            </w:ins>
          </w:p>
          <w:p w14:paraId="4C6D2EA7" w14:textId="77777777" w:rsidR="00764B7F" w:rsidRDefault="007E37D0" w:rsidP="00F07606">
            <w:pPr>
              <w:tabs>
                <w:tab w:val="left" w:pos="5897"/>
              </w:tabs>
              <w:rPr>
                <w:ins w:id="233" w:author="Hilde Bosmans" w:date="2012-05-24T20:30:00Z"/>
                <w:rFonts w:ascii="Tahoma" w:hAnsi="Tahoma" w:cs="Tahoma"/>
                <w:color w:val="000000"/>
                <w:sz w:val="20"/>
                <w:szCs w:val="20"/>
                <w:lang w:val="nl-NL"/>
              </w:rPr>
            </w:pPr>
            <w:ins w:id="234" w:author="Hilde Bosmans" w:date="2012-05-24T20:15:00Z">
              <w:r>
                <w:rPr>
                  <w:rFonts w:ascii="Tahoma" w:hAnsi="Tahoma" w:cs="Tahoma"/>
                  <w:color w:val="000000"/>
                  <w:sz w:val="20"/>
                  <w:szCs w:val="20"/>
                  <w:lang w:val="nl-NL"/>
                </w:rPr>
                <w:t>21° bestraalde snededikte</w:t>
              </w:r>
            </w:ins>
            <w:ins w:id="235" w:author="Hilde Bosmans" w:date="2012-05-24T20:17:00Z">
              <w:r w:rsidR="00F3154C">
                <w:rPr>
                  <w:rFonts w:ascii="Tahoma" w:hAnsi="Tahoma" w:cs="Tahoma"/>
                  <w:color w:val="000000"/>
                  <w:sz w:val="20"/>
                  <w:szCs w:val="20"/>
                  <w:lang w:val="nl-NL"/>
                </w:rPr>
                <w:t xml:space="preserve">: de dikte van de bestraalde materie </w:t>
              </w:r>
            </w:ins>
            <w:ins w:id="236" w:author="Hilde Bosmans" w:date="2012-05-24T20:33:00Z">
              <w:r w:rsidR="00764B7F">
                <w:rPr>
                  <w:rFonts w:ascii="Tahoma" w:hAnsi="Tahoma" w:cs="Tahoma"/>
                  <w:color w:val="000000"/>
                  <w:sz w:val="20"/>
                  <w:szCs w:val="20"/>
                  <w:lang w:val="nl-NL"/>
                </w:rPr>
                <w:t>die bestraald wordt gedurende de acquisitie van 1 snede in sequenti</w:t>
              </w:r>
            </w:ins>
            <w:ins w:id="237" w:author="Hilde Bosmans" w:date="2012-05-24T20:34:00Z">
              <w:r w:rsidR="00764B7F">
                <w:rPr>
                  <w:rFonts w:ascii="Tahoma" w:hAnsi="Tahoma" w:cs="Tahoma"/>
                  <w:color w:val="000000"/>
                  <w:sz w:val="20"/>
                  <w:szCs w:val="20"/>
                  <w:lang w:val="nl-NL"/>
                </w:rPr>
                <w:t>ële mode</w:t>
              </w:r>
            </w:ins>
          </w:p>
          <w:p w14:paraId="13A3953C" w14:textId="77777777" w:rsidR="00764B7F" w:rsidRDefault="00764B7F" w:rsidP="00F07606">
            <w:pPr>
              <w:tabs>
                <w:tab w:val="left" w:pos="5897"/>
              </w:tabs>
              <w:rPr>
                <w:ins w:id="238" w:author="Hilde Bosmans" w:date="2012-05-24T20:30:00Z"/>
                <w:rFonts w:ascii="Tahoma" w:hAnsi="Tahoma" w:cs="Tahoma"/>
                <w:color w:val="000000"/>
                <w:sz w:val="20"/>
                <w:szCs w:val="20"/>
                <w:lang w:val="nl-NL"/>
              </w:rPr>
            </w:pPr>
          </w:p>
          <w:p w14:paraId="730968B0" w14:textId="77777777" w:rsidR="00764B7F" w:rsidRPr="003E54B2" w:rsidRDefault="003E54B2" w:rsidP="00F07606">
            <w:pPr>
              <w:tabs>
                <w:tab w:val="left" w:pos="5897"/>
              </w:tabs>
              <w:rPr>
                <w:ins w:id="239" w:author="Hilde Bosmans" w:date="2012-05-24T20:30:00Z"/>
                <w:rFonts w:ascii="Tahoma" w:hAnsi="Tahoma" w:cs="Tahoma"/>
                <w:color w:val="000000"/>
                <w:sz w:val="20"/>
                <w:szCs w:val="20"/>
                <w:lang w:val="nl-BE"/>
                <w:rPrChange w:id="240" w:author="Hilde Bosmans" w:date="2012-05-24T21:24:00Z">
                  <w:rPr>
                    <w:ins w:id="241" w:author="Hilde Bosmans" w:date="2012-05-24T20:30:00Z"/>
                    <w:rFonts w:ascii="Tahoma" w:hAnsi="Tahoma" w:cs="Tahoma"/>
                    <w:color w:val="000000"/>
                    <w:sz w:val="20"/>
                    <w:szCs w:val="20"/>
                    <w:lang w:val="nl-NL"/>
                  </w:rPr>
                </w:rPrChange>
              </w:rPr>
            </w:pPr>
            <w:ins w:id="242" w:author="Hilde Bosmans" w:date="2012-05-24T21:23:00Z">
              <w:r w:rsidRPr="003E54B2">
                <w:rPr>
                  <w:rFonts w:ascii="Tahoma" w:hAnsi="Tahoma" w:cs="Tahoma"/>
                  <w:color w:val="000000"/>
                  <w:sz w:val="20"/>
                  <w:szCs w:val="20"/>
                  <w:lang w:val="nl-BE"/>
                  <w:rPrChange w:id="243" w:author="Hilde Bosmans" w:date="2012-05-24T21:24:00Z">
                    <w:rPr>
                      <w:rFonts w:ascii="Tahoma" w:hAnsi="Tahoma" w:cs="Tahoma"/>
                      <w:color w:val="000000"/>
                      <w:sz w:val="20"/>
                      <w:szCs w:val="20"/>
                      <w:lang w:val="en-US"/>
                    </w:rPr>
                  </w:rPrChange>
                </w:rPr>
                <w:t xml:space="preserve">post-patiënt </w:t>
              </w:r>
              <w:proofErr w:type="spellStart"/>
              <w:r w:rsidRPr="003E54B2">
                <w:rPr>
                  <w:rFonts w:ascii="Tahoma" w:hAnsi="Tahoma" w:cs="Tahoma"/>
                  <w:color w:val="000000"/>
                  <w:sz w:val="20"/>
                  <w:szCs w:val="20"/>
                  <w:lang w:val="nl-BE"/>
                  <w:rPrChange w:id="244" w:author="Hilde Bosmans" w:date="2012-05-24T21:24:00Z">
                    <w:rPr>
                      <w:rFonts w:ascii="Tahoma" w:hAnsi="Tahoma" w:cs="Tahoma"/>
                      <w:color w:val="000000"/>
                      <w:sz w:val="20"/>
                      <w:szCs w:val="20"/>
                      <w:lang w:val="en-US"/>
                    </w:rPr>
                  </w:rPrChange>
                </w:rPr>
                <w:t>collimatie</w:t>
              </w:r>
              <w:proofErr w:type="spellEnd"/>
              <w:r w:rsidRPr="003E54B2">
                <w:rPr>
                  <w:rFonts w:ascii="Tahoma" w:hAnsi="Tahoma" w:cs="Tahoma"/>
                  <w:color w:val="000000"/>
                  <w:sz w:val="20"/>
                  <w:szCs w:val="20"/>
                  <w:lang w:val="nl-BE"/>
                  <w:rPrChange w:id="245" w:author="Hilde Bosmans" w:date="2012-05-24T21:24:00Z">
                    <w:rPr>
                      <w:rFonts w:ascii="Tahoma" w:hAnsi="Tahoma" w:cs="Tahoma"/>
                      <w:color w:val="000000"/>
                      <w:sz w:val="20"/>
                      <w:szCs w:val="20"/>
                      <w:lang w:val="en-US"/>
                    </w:rPr>
                  </w:rPrChange>
                </w:rPr>
                <w:t xml:space="preserve">: extra collimator die aangebracht wordt </w:t>
              </w:r>
              <w:r w:rsidRPr="003E54B2">
                <w:rPr>
                  <w:rFonts w:ascii="Tahoma" w:hAnsi="Tahoma" w:cs="Tahoma"/>
                  <w:color w:val="000000"/>
                  <w:sz w:val="20"/>
                  <w:szCs w:val="20"/>
                  <w:lang w:val="nl-BE"/>
                </w:rPr>
                <w:t>ter hoogte van de detectoren</w:t>
              </w:r>
            </w:ins>
          </w:p>
          <w:p w14:paraId="5AC5BE18" w14:textId="77777777" w:rsidR="00F55C69" w:rsidRPr="003E54B2" w:rsidRDefault="00F55C69" w:rsidP="00F32791">
            <w:pPr>
              <w:tabs>
                <w:tab w:val="left" w:pos="5897"/>
              </w:tabs>
              <w:rPr>
                <w:rFonts w:ascii="Tahoma" w:hAnsi="Tahoma"/>
                <w:color w:val="000000"/>
                <w:sz w:val="20"/>
                <w:lang w:val="nl-BE"/>
                <w:rPrChange w:id="246" w:author="Hilde Bosmans" w:date="2012-09-11T13:31:00Z">
                  <w:rPr>
                    <w:rFonts w:ascii="Tahoma" w:hAnsi="Tahoma" w:cs="Tahoma"/>
                    <w:color w:val="000000"/>
                    <w:sz w:val="20"/>
                    <w:szCs w:val="20"/>
                    <w:lang w:val="nl-NL"/>
                  </w:rPr>
                </w:rPrChange>
              </w:rPr>
            </w:pPr>
            <w:del w:id="247" w:author="GEERTS Kristel" w:date="2012-05-07T16:09:00Z">
              <w:r w:rsidDel="00F32791">
                <w:rPr>
                  <w:rFonts w:ascii="Tahoma" w:hAnsi="Tahoma" w:cs="Tahoma"/>
                  <w:color w:val="000000"/>
                  <w:sz w:val="20"/>
                  <w:szCs w:val="20"/>
                  <w:lang w:val="nl-NL"/>
                </w:rPr>
                <w:delText>;</w:delText>
              </w:r>
            </w:del>
            <w:ins w:id="248" w:author="GEERTS Kristel" w:date="2012-05-07T16:09:00Z">
              <w:r w:rsidR="00F32791">
                <w:rPr>
                  <w:rFonts w:ascii="Tahoma" w:hAnsi="Tahoma" w:cs="Tahoma"/>
                  <w:color w:val="000000"/>
                  <w:sz w:val="20"/>
                  <w:szCs w:val="20"/>
                  <w:lang w:val="nl-NL"/>
                </w:rPr>
                <w:t>.</w:t>
              </w:r>
            </w:ins>
          </w:p>
        </w:tc>
      </w:tr>
      <w:tr w:rsidR="00F55C69" w14:paraId="5D7C4833" w14:textId="77777777" w:rsidTr="001A3C68">
        <w:trPr>
          <w:trHeight w:val="67"/>
          <w:jc w:val="center"/>
        </w:trPr>
        <w:tc>
          <w:tcPr>
            <w:tcW w:w="5124" w:type="dxa"/>
          </w:tcPr>
          <w:p w14:paraId="68FB2034" w14:textId="77777777" w:rsidR="00F55C69" w:rsidRPr="00D01907" w:rsidRDefault="00F55C69" w:rsidP="00E45D10">
            <w:pPr>
              <w:tabs>
                <w:tab w:val="left" w:pos="5897"/>
              </w:tabs>
              <w:rPr>
                <w:rFonts w:ascii="Tahoma" w:hAnsi="Tahoma" w:cs="Tahoma"/>
                <w:i/>
                <w:sz w:val="20"/>
                <w:szCs w:val="20"/>
              </w:rPr>
            </w:pPr>
            <w:r w:rsidRPr="00A25131">
              <w:rPr>
                <w:rFonts w:ascii="Tahoma" w:hAnsi="Tahoma" w:cs="Tahoma"/>
                <w:b/>
                <w:sz w:val="20"/>
                <w:szCs w:val="20"/>
              </w:rPr>
              <w:t>CHAPITRE II</w:t>
            </w:r>
            <w:r>
              <w:rPr>
                <w:rFonts w:ascii="Tahoma" w:hAnsi="Tahoma" w:cs="Tahoma"/>
                <w:b/>
                <w:sz w:val="20"/>
                <w:szCs w:val="20"/>
              </w:rPr>
              <w:t xml:space="preserve"> </w:t>
            </w:r>
            <w:r w:rsidRPr="00A25131">
              <w:rPr>
                <w:rFonts w:ascii="Tahoma" w:hAnsi="Tahoma" w:cs="Tahoma"/>
                <w:b/>
                <w:sz w:val="20"/>
                <w:szCs w:val="20"/>
              </w:rPr>
              <w:t>–</w:t>
            </w:r>
            <w:r w:rsidRPr="007E4864">
              <w:rPr>
                <w:rFonts w:ascii="Tahoma" w:hAnsi="Tahoma" w:cs="Tahoma"/>
                <w:i/>
                <w:sz w:val="20"/>
                <w:szCs w:val="20"/>
              </w:rPr>
              <w:t xml:space="preserve"> Evaluation de conformité</w:t>
            </w:r>
          </w:p>
        </w:tc>
        <w:tc>
          <w:tcPr>
            <w:tcW w:w="236" w:type="dxa"/>
          </w:tcPr>
          <w:p w14:paraId="050F4BED" w14:textId="77777777" w:rsidR="00F55C69" w:rsidRPr="00A25131" w:rsidRDefault="00F55C69" w:rsidP="00E45D10">
            <w:pPr>
              <w:tabs>
                <w:tab w:val="left" w:pos="5897"/>
              </w:tabs>
              <w:rPr>
                <w:rFonts w:ascii="Tahoma" w:hAnsi="Tahoma" w:cs="Tahoma"/>
                <w:sz w:val="20"/>
                <w:szCs w:val="20"/>
              </w:rPr>
            </w:pPr>
          </w:p>
        </w:tc>
        <w:tc>
          <w:tcPr>
            <w:tcW w:w="4720" w:type="dxa"/>
            <w:tcMar>
              <w:top w:w="113" w:type="dxa"/>
              <w:bottom w:w="113" w:type="dxa"/>
            </w:tcMar>
          </w:tcPr>
          <w:p w14:paraId="36E07F31" w14:textId="77777777" w:rsidR="00F55C69" w:rsidRPr="00A25131" w:rsidRDefault="00F55C69" w:rsidP="00E45D10">
            <w:pPr>
              <w:tabs>
                <w:tab w:val="left" w:pos="5897"/>
              </w:tabs>
              <w:rPr>
                <w:rFonts w:ascii="Tahoma" w:hAnsi="Tahoma" w:cs="Tahoma"/>
                <w:b/>
                <w:sz w:val="20"/>
                <w:szCs w:val="20"/>
                <w:lang w:val="nl-NL"/>
              </w:rPr>
            </w:pPr>
            <w:r w:rsidRPr="00A25131">
              <w:rPr>
                <w:rFonts w:ascii="Tahoma" w:hAnsi="Tahoma" w:cs="Tahoma"/>
                <w:b/>
                <w:sz w:val="20"/>
                <w:szCs w:val="20"/>
                <w:lang w:val="nl-NL"/>
              </w:rPr>
              <w:t>HOOFDSTUK II –</w:t>
            </w:r>
            <w:r>
              <w:rPr>
                <w:rFonts w:ascii="Tahoma" w:hAnsi="Tahoma" w:cs="Tahoma"/>
                <w:b/>
                <w:sz w:val="20"/>
                <w:szCs w:val="20"/>
                <w:lang w:val="nl-NL"/>
              </w:rPr>
              <w:t xml:space="preserve"> </w:t>
            </w:r>
            <w:r w:rsidRPr="00D01907">
              <w:rPr>
                <w:rFonts w:ascii="Tahoma" w:hAnsi="Tahoma" w:cs="Tahoma"/>
                <w:i/>
                <w:sz w:val="20"/>
                <w:szCs w:val="20"/>
                <w:lang w:val="nl-NL"/>
              </w:rPr>
              <w:t>Conformiteitbeoordeling</w:t>
            </w:r>
          </w:p>
        </w:tc>
      </w:tr>
      <w:tr w:rsidR="00F55C69" w:rsidRPr="00D45F8F" w14:paraId="4C60CB18" w14:textId="77777777" w:rsidTr="001A3C68">
        <w:trPr>
          <w:trHeight w:val="67"/>
          <w:jc w:val="center"/>
        </w:trPr>
        <w:tc>
          <w:tcPr>
            <w:tcW w:w="5124" w:type="dxa"/>
          </w:tcPr>
          <w:p w14:paraId="03EABEB9" w14:textId="77777777" w:rsidR="00F55C69" w:rsidRPr="002953E5" w:rsidRDefault="00F55C69" w:rsidP="00E45D10">
            <w:pPr>
              <w:jc w:val="both"/>
              <w:rPr>
                <w:rFonts w:ascii="Tahoma" w:hAnsi="Tahoma" w:cs="Tahoma"/>
                <w:b/>
                <w:color w:val="000000"/>
                <w:sz w:val="20"/>
                <w:szCs w:val="20"/>
              </w:rPr>
            </w:pPr>
            <w:r w:rsidRPr="002953E5">
              <w:rPr>
                <w:rFonts w:ascii="Tahoma" w:hAnsi="Tahoma" w:cs="Tahoma"/>
                <w:b/>
                <w:bCs/>
                <w:color w:val="000000"/>
                <w:sz w:val="20"/>
                <w:szCs w:val="20"/>
              </w:rPr>
              <w:t>Art. 3</w:t>
            </w:r>
            <w:r w:rsidRPr="002953E5">
              <w:rPr>
                <w:rFonts w:ascii="Tahoma" w:hAnsi="Tahoma" w:cs="Tahoma"/>
                <w:b/>
                <w:color w:val="000000"/>
                <w:sz w:val="20"/>
                <w:szCs w:val="20"/>
              </w:rPr>
              <w:t xml:space="preserve"> </w:t>
            </w:r>
            <w:r w:rsidRPr="002953E5">
              <w:rPr>
                <w:rFonts w:ascii="Tahoma" w:hAnsi="Tahoma" w:cs="Tahoma"/>
                <w:b/>
                <w:sz w:val="20"/>
                <w:szCs w:val="20"/>
              </w:rPr>
              <w:t>Evaluation de conformité</w:t>
            </w:r>
            <w:r w:rsidRPr="002953E5">
              <w:rPr>
                <w:rFonts w:ascii="Tahoma" w:hAnsi="Tahoma" w:cs="Tahoma"/>
                <w:b/>
                <w:color w:val="000000"/>
                <w:sz w:val="20"/>
                <w:szCs w:val="20"/>
              </w:rPr>
              <w:t xml:space="preserve"> </w:t>
            </w:r>
          </w:p>
          <w:p w14:paraId="5FA36BCA" w14:textId="77777777" w:rsidR="00F55C69" w:rsidRDefault="00F55C69" w:rsidP="00E45D10">
            <w:pPr>
              <w:jc w:val="both"/>
              <w:rPr>
                <w:rFonts w:ascii="Tahoma" w:hAnsi="Tahoma" w:cs="Tahoma"/>
                <w:color w:val="000000"/>
                <w:sz w:val="20"/>
                <w:szCs w:val="20"/>
              </w:rPr>
            </w:pPr>
          </w:p>
          <w:p w14:paraId="1B6B0126" w14:textId="77777777" w:rsidR="00F55C69" w:rsidRDefault="00F55C69" w:rsidP="002953E5">
            <w:pPr>
              <w:jc w:val="both"/>
              <w:rPr>
                <w:rFonts w:ascii="Tahoma" w:hAnsi="Tahoma" w:cs="Tahoma"/>
                <w:color w:val="000000"/>
                <w:sz w:val="20"/>
                <w:szCs w:val="20"/>
              </w:rPr>
            </w:pPr>
            <w:r>
              <w:rPr>
                <w:rFonts w:ascii="Tahoma" w:hAnsi="Tahoma" w:cs="Tahoma"/>
                <w:color w:val="000000"/>
                <w:sz w:val="20"/>
                <w:szCs w:val="20"/>
              </w:rPr>
              <w:t xml:space="preserve">§ 1. Lorsque le scanner CT ne répond pas à un ou plusieurs critères d’acceptabilité, l’exploitant prend les mesures correctives nécessaires, de sorte que l’appareil soit conforme lors du prochain contrôle visé à l’article 51.6.5 du règlement général. </w:t>
            </w:r>
          </w:p>
          <w:p w14:paraId="7317BD55" w14:textId="77777777" w:rsidR="00F55C69" w:rsidRDefault="00F55C69" w:rsidP="002953E5">
            <w:pPr>
              <w:jc w:val="both"/>
              <w:rPr>
                <w:rFonts w:ascii="Tahoma" w:hAnsi="Tahoma" w:cs="Tahoma"/>
                <w:color w:val="000000"/>
                <w:sz w:val="20"/>
                <w:szCs w:val="20"/>
              </w:rPr>
            </w:pPr>
          </w:p>
          <w:p w14:paraId="70C75E5C" w14:textId="77777777" w:rsidR="00F55C69" w:rsidRDefault="00F55C69" w:rsidP="002953E5">
            <w:pPr>
              <w:jc w:val="both"/>
              <w:rPr>
                <w:rFonts w:ascii="Tahoma" w:hAnsi="Tahoma" w:cs="Tahoma"/>
                <w:color w:val="000000"/>
                <w:sz w:val="20"/>
                <w:szCs w:val="20"/>
              </w:rPr>
            </w:pPr>
          </w:p>
          <w:p w14:paraId="2B7BF29F" w14:textId="77777777" w:rsidR="00F55C69" w:rsidRDefault="00F55C69" w:rsidP="00CF6BA1">
            <w:pPr>
              <w:jc w:val="both"/>
              <w:rPr>
                <w:rFonts w:ascii="Tahoma" w:hAnsi="Tahoma" w:cs="Tahoma"/>
                <w:color w:val="000000"/>
                <w:sz w:val="20"/>
                <w:szCs w:val="20"/>
              </w:rPr>
            </w:pPr>
            <w:r>
              <w:rPr>
                <w:rFonts w:ascii="Tahoma" w:hAnsi="Tahoma" w:cs="Tahoma"/>
                <w:color w:val="000000"/>
                <w:sz w:val="20"/>
                <w:szCs w:val="20"/>
              </w:rPr>
              <w:t>§ 2. Lorsque le scanner CT ne répond pas aux critères d’acceptabilité visés aux articles</w:t>
            </w:r>
            <w:ins w:id="249" w:author="CLARIJS Tom" w:date="2012-04-11T13:53:00Z">
              <w:r w:rsidR="006461CC">
                <w:rPr>
                  <w:rFonts w:ascii="Tahoma" w:hAnsi="Tahoma" w:cs="Tahoma"/>
                  <w:color w:val="000000"/>
                  <w:sz w:val="20"/>
                  <w:szCs w:val="20"/>
                </w:rPr>
                <w:t xml:space="preserve"> </w:t>
              </w:r>
            </w:ins>
            <w:ins w:id="250" w:author="CLARIJS Tom" w:date="2012-04-11T14:24:00Z">
              <w:r w:rsidR="006A69E9" w:rsidRPr="006A69E9">
                <w:rPr>
                  <w:rFonts w:ascii="Tahoma" w:hAnsi="Tahoma" w:cs="Tahoma"/>
                  <w:color w:val="000000"/>
                  <w:sz w:val="20"/>
                  <w:szCs w:val="20"/>
                </w:rPr>
                <w:t xml:space="preserve">4, 6 </w:t>
              </w:r>
              <w:proofErr w:type="spellStart"/>
              <w:r w:rsidR="006A69E9" w:rsidRPr="006A69E9">
                <w:rPr>
                  <w:rFonts w:ascii="Tahoma" w:hAnsi="Tahoma" w:cs="Tahoma"/>
                  <w:color w:val="000000"/>
                  <w:sz w:val="20"/>
                  <w:szCs w:val="20"/>
                </w:rPr>
                <w:t>paragraaf</w:t>
              </w:r>
              <w:proofErr w:type="spellEnd"/>
              <w:r w:rsidR="006A69E9" w:rsidRPr="006A69E9">
                <w:rPr>
                  <w:rFonts w:ascii="Tahoma" w:hAnsi="Tahoma" w:cs="Tahoma"/>
                  <w:color w:val="000000"/>
                  <w:sz w:val="20"/>
                  <w:szCs w:val="20"/>
                </w:rPr>
                <w:t xml:space="preserve"> § 3, 9 </w:t>
              </w:r>
              <w:proofErr w:type="spellStart"/>
              <w:r w:rsidR="006A69E9" w:rsidRPr="006A69E9">
                <w:rPr>
                  <w:rFonts w:ascii="Tahoma" w:hAnsi="Tahoma" w:cs="Tahoma"/>
                  <w:color w:val="000000"/>
                  <w:sz w:val="20"/>
                  <w:szCs w:val="20"/>
                </w:rPr>
                <w:t>paragraaf</w:t>
              </w:r>
              <w:proofErr w:type="spellEnd"/>
              <w:r w:rsidR="006A69E9" w:rsidRPr="006A69E9">
                <w:rPr>
                  <w:rFonts w:ascii="Tahoma" w:hAnsi="Tahoma" w:cs="Tahoma"/>
                  <w:color w:val="000000"/>
                  <w:sz w:val="20"/>
                  <w:szCs w:val="20"/>
                </w:rPr>
                <w:t xml:space="preserve"> § 2 en § 3, 10 </w:t>
              </w:r>
              <w:proofErr w:type="spellStart"/>
              <w:r w:rsidR="006A69E9" w:rsidRPr="006A69E9">
                <w:rPr>
                  <w:rFonts w:ascii="Tahoma" w:hAnsi="Tahoma" w:cs="Tahoma"/>
                  <w:color w:val="000000"/>
                  <w:sz w:val="20"/>
                  <w:szCs w:val="20"/>
                </w:rPr>
                <w:t>paragraaf</w:t>
              </w:r>
              <w:proofErr w:type="spellEnd"/>
              <w:r w:rsidR="006A69E9" w:rsidRPr="006A69E9">
                <w:rPr>
                  <w:rFonts w:ascii="Tahoma" w:hAnsi="Tahoma" w:cs="Tahoma"/>
                  <w:color w:val="000000"/>
                  <w:sz w:val="20"/>
                  <w:szCs w:val="20"/>
                </w:rPr>
                <w:t xml:space="preserve"> § 1, 18 </w:t>
              </w:r>
              <w:proofErr w:type="spellStart"/>
              <w:r w:rsidR="006A69E9" w:rsidRPr="006A69E9">
                <w:rPr>
                  <w:rFonts w:ascii="Tahoma" w:hAnsi="Tahoma" w:cs="Tahoma"/>
                  <w:color w:val="000000"/>
                  <w:sz w:val="20"/>
                  <w:szCs w:val="20"/>
                </w:rPr>
                <w:t>paragraaf</w:t>
              </w:r>
              <w:proofErr w:type="spellEnd"/>
              <w:r w:rsidR="006A69E9" w:rsidRPr="006A69E9">
                <w:rPr>
                  <w:rFonts w:ascii="Tahoma" w:hAnsi="Tahoma" w:cs="Tahoma"/>
                  <w:color w:val="000000"/>
                  <w:sz w:val="20"/>
                  <w:szCs w:val="20"/>
                </w:rPr>
                <w:t xml:space="preserve"> § 1,</w:t>
              </w:r>
            </w:ins>
            <w:r>
              <w:rPr>
                <w:rFonts w:ascii="Tahoma" w:hAnsi="Tahoma" w:cs="Tahoma"/>
                <w:color w:val="000000"/>
                <w:sz w:val="20"/>
                <w:szCs w:val="20"/>
              </w:rPr>
              <w:t xml:space="preserve"> l’exploitant prend, en dérogation au paragraphe 1</w:t>
            </w:r>
            <w:r w:rsidRPr="00BE643E">
              <w:rPr>
                <w:rFonts w:ascii="Tahoma" w:hAnsi="Tahoma" w:cs="Tahoma"/>
                <w:color w:val="000000"/>
                <w:sz w:val="20"/>
                <w:szCs w:val="20"/>
                <w:vertAlign w:val="superscript"/>
              </w:rPr>
              <w:t>er</w:t>
            </w:r>
            <w:r>
              <w:rPr>
                <w:rFonts w:ascii="Tahoma" w:hAnsi="Tahoma" w:cs="Tahoma"/>
                <w:color w:val="000000"/>
                <w:sz w:val="20"/>
                <w:szCs w:val="20"/>
              </w:rPr>
              <w:t xml:space="preserve">,  les mesures correctives nécessaires dans un délai le plus court possible. </w:t>
            </w:r>
          </w:p>
          <w:p w14:paraId="4D1799B3" w14:textId="77777777" w:rsidR="00F55C69" w:rsidRDefault="00F55C69" w:rsidP="002953E5">
            <w:pPr>
              <w:jc w:val="both"/>
              <w:rPr>
                <w:ins w:id="251" w:author="CLARIJS Tom" w:date="2012-04-11T13:35:00Z"/>
                <w:rFonts w:ascii="Tahoma" w:hAnsi="Tahoma" w:cs="Tahoma"/>
                <w:color w:val="000000"/>
                <w:sz w:val="20"/>
                <w:szCs w:val="20"/>
              </w:rPr>
            </w:pPr>
          </w:p>
          <w:p w14:paraId="1D703D00" w14:textId="77777777" w:rsidR="00DB7427" w:rsidRDefault="00DB7427" w:rsidP="002953E5">
            <w:pPr>
              <w:jc w:val="both"/>
              <w:rPr>
                <w:rFonts w:ascii="Tahoma" w:hAnsi="Tahoma" w:cs="Tahoma"/>
                <w:color w:val="000000"/>
                <w:sz w:val="20"/>
                <w:szCs w:val="20"/>
              </w:rPr>
            </w:pPr>
          </w:p>
          <w:p w14:paraId="75E0DBB9" w14:textId="77777777" w:rsidR="00F55C69" w:rsidDel="003851C1" w:rsidRDefault="00F55C69" w:rsidP="002953E5">
            <w:pPr>
              <w:jc w:val="both"/>
              <w:rPr>
                <w:del w:id="252" w:author="CLARIJS Tom" w:date="2012-04-11T13:35:00Z"/>
                <w:rFonts w:ascii="Tahoma" w:hAnsi="Tahoma" w:cs="Tahoma"/>
                <w:color w:val="000000"/>
                <w:sz w:val="20"/>
                <w:szCs w:val="20"/>
              </w:rPr>
            </w:pPr>
          </w:p>
          <w:p w14:paraId="4E5A4749" w14:textId="77777777" w:rsidR="00F55C69" w:rsidRDefault="00F55C69" w:rsidP="002953E5">
            <w:pPr>
              <w:jc w:val="both"/>
              <w:rPr>
                <w:rFonts w:ascii="Tahoma" w:hAnsi="Tahoma" w:cs="Tahoma"/>
                <w:color w:val="000000"/>
                <w:sz w:val="20"/>
                <w:szCs w:val="20"/>
              </w:rPr>
            </w:pPr>
            <w:r>
              <w:rPr>
                <w:rFonts w:ascii="Tahoma" w:hAnsi="Tahoma" w:cs="Tahoma"/>
                <w:color w:val="000000"/>
                <w:sz w:val="20"/>
                <w:szCs w:val="20"/>
              </w:rPr>
              <w:lastRenderedPageBreak/>
              <w:t xml:space="preserve">Ce délai est fixé en concertation avec l’expert agréé en </w:t>
            </w:r>
            <w:proofErr w:type="spellStart"/>
            <w:r>
              <w:rPr>
                <w:rFonts w:ascii="Tahoma" w:hAnsi="Tahoma" w:cs="Tahoma"/>
                <w:color w:val="000000"/>
                <w:sz w:val="20"/>
                <w:szCs w:val="20"/>
              </w:rPr>
              <w:t>radiophysique</w:t>
            </w:r>
            <w:proofErr w:type="spellEnd"/>
            <w:r>
              <w:rPr>
                <w:rFonts w:ascii="Tahoma" w:hAnsi="Tahoma" w:cs="Tahoma"/>
                <w:color w:val="000000"/>
                <w:sz w:val="20"/>
                <w:szCs w:val="20"/>
              </w:rPr>
              <w:t xml:space="preserve"> médicale et ne peut en aucun cas dépasser les 6 mois. </w:t>
            </w:r>
          </w:p>
          <w:p w14:paraId="786D97C1" w14:textId="77777777" w:rsidR="00F55C69" w:rsidRDefault="00F55C69" w:rsidP="002953E5">
            <w:pPr>
              <w:jc w:val="both"/>
              <w:rPr>
                <w:rFonts w:ascii="Tahoma" w:hAnsi="Tahoma" w:cs="Tahoma"/>
                <w:color w:val="000000"/>
                <w:sz w:val="20"/>
                <w:szCs w:val="20"/>
              </w:rPr>
            </w:pPr>
          </w:p>
          <w:p w14:paraId="1F63B7F5" w14:textId="1E45580F" w:rsidR="00F55C69" w:rsidRDefault="00F55C69" w:rsidP="002953E5">
            <w:pPr>
              <w:jc w:val="both"/>
              <w:rPr>
                <w:rFonts w:ascii="Tahoma" w:hAnsi="Tahoma" w:cs="Tahoma"/>
                <w:color w:val="000000"/>
                <w:sz w:val="20"/>
                <w:szCs w:val="20"/>
              </w:rPr>
            </w:pPr>
            <w:r>
              <w:rPr>
                <w:rFonts w:ascii="Tahoma" w:hAnsi="Tahoma" w:cs="Tahoma"/>
                <w:color w:val="000000"/>
                <w:sz w:val="20"/>
                <w:szCs w:val="20"/>
              </w:rPr>
              <w:t>§ 3. Lorsque le scanner CT ne répond pas au</w:t>
            </w:r>
            <w:ins w:id="253" w:author="CLARIJS Tom" w:date="2012-04-11T13:33:00Z">
              <w:r w:rsidR="003851C1">
                <w:rPr>
                  <w:rFonts w:ascii="Tahoma" w:hAnsi="Tahoma" w:cs="Tahoma"/>
                  <w:color w:val="000000"/>
                  <w:sz w:val="20"/>
                  <w:szCs w:val="20"/>
                </w:rPr>
                <w:t>x</w:t>
              </w:r>
            </w:ins>
            <w:r>
              <w:rPr>
                <w:rFonts w:ascii="Tahoma" w:hAnsi="Tahoma" w:cs="Tahoma"/>
                <w:color w:val="000000"/>
                <w:sz w:val="20"/>
                <w:szCs w:val="20"/>
              </w:rPr>
              <w:t xml:space="preserve"> critère</w:t>
            </w:r>
            <w:ins w:id="254" w:author="CLARIJS Tom" w:date="2012-04-11T13:33:00Z">
              <w:r w:rsidR="003851C1">
                <w:rPr>
                  <w:rFonts w:ascii="Tahoma" w:hAnsi="Tahoma" w:cs="Tahoma"/>
                  <w:color w:val="000000"/>
                  <w:sz w:val="20"/>
                  <w:szCs w:val="20"/>
                </w:rPr>
                <w:t>s</w:t>
              </w:r>
            </w:ins>
            <w:r>
              <w:rPr>
                <w:rFonts w:ascii="Tahoma" w:hAnsi="Tahoma" w:cs="Tahoma"/>
                <w:color w:val="000000"/>
                <w:sz w:val="20"/>
                <w:szCs w:val="20"/>
              </w:rPr>
              <w:t xml:space="preserve"> </w:t>
            </w:r>
            <w:del w:id="255" w:author="CLARIJS Tom" w:date="2012-04-11T13:33:00Z">
              <w:r w:rsidDel="003851C1">
                <w:rPr>
                  <w:rFonts w:ascii="Tahoma" w:hAnsi="Tahoma" w:cs="Tahoma"/>
                  <w:color w:val="000000"/>
                  <w:sz w:val="20"/>
                  <w:szCs w:val="20"/>
                </w:rPr>
                <w:delText>d’acceptabilité</w:delText>
              </w:r>
            </w:del>
            <w:r>
              <w:rPr>
                <w:rFonts w:ascii="Tahoma" w:hAnsi="Tahoma" w:cs="Tahoma"/>
                <w:color w:val="000000"/>
                <w:sz w:val="20"/>
                <w:szCs w:val="20"/>
              </w:rPr>
              <w:t xml:space="preserve"> visé au</w:t>
            </w:r>
            <w:del w:id="256" w:author="CLARIJS Tom" w:date="2012-04-11T13:33:00Z">
              <w:r w:rsidDel="003851C1">
                <w:rPr>
                  <w:rFonts w:ascii="Tahoma" w:hAnsi="Tahoma" w:cs="Tahoma"/>
                  <w:color w:val="000000"/>
                  <w:sz w:val="20"/>
                  <w:szCs w:val="20"/>
                </w:rPr>
                <w:delText>x articles XX</w:delText>
              </w:r>
            </w:del>
            <w:ins w:id="257" w:author="CLARIJS Tom" w:date="2012-04-11T13:33:00Z">
              <w:r w:rsidR="003851C1">
                <w:rPr>
                  <w:rFonts w:ascii="Tahoma" w:hAnsi="Tahoma" w:cs="Tahoma"/>
                  <w:color w:val="000000"/>
                  <w:sz w:val="20"/>
                  <w:szCs w:val="20"/>
                </w:rPr>
                <w:t xml:space="preserve"> chapitre VI</w:t>
              </w:r>
            </w:ins>
            <w:ins w:id="258" w:author="CLARIJS Tom" w:date="2012-05-18T12:17:00Z">
              <w:r w:rsidR="00711C3D">
                <w:rPr>
                  <w:rFonts w:ascii="Tahoma" w:hAnsi="Tahoma" w:cs="Tahoma"/>
                  <w:color w:val="000000"/>
                  <w:sz w:val="20"/>
                  <w:szCs w:val="20"/>
                </w:rPr>
                <w:t>I</w:t>
              </w:r>
            </w:ins>
            <w:ins w:id="259" w:author="CLARIJS Tom" w:date="2012-04-11T13:33:00Z">
              <w:r w:rsidR="003851C1">
                <w:rPr>
                  <w:rFonts w:ascii="Tahoma" w:hAnsi="Tahoma" w:cs="Tahoma"/>
                  <w:color w:val="000000"/>
                  <w:sz w:val="20"/>
                  <w:szCs w:val="20"/>
                </w:rPr>
                <w:t>V</w:t>
              </w:r>
            </w:ins>
            <w:ins w:id="260" w:author="CLARIJS Tom" w:date="2012-04-11T13:35:00Z">
              <w:r w:rsidR="003851C1">
                <w:rPr>
                  <w:rFonts w:ascii="Tahoma" w:hAnsi="Tahoma" w:cs="Tahoma"/>
                  <w:color w:val="000000"/>
                  <w:sz w:val="20"/>
                  <w:szCs w:val="20"/>
                </w:rPr>
                <w:t xml:space="preserve"> interdictions</w:t>
              </w:r>
            </w:ins>
            <w:r>
              <w:rPr>
                <w:rFonts w:ascii="Tahoma" w:hAnsi="Tahoma" w:cs="Tahoma"/>
                <w:color w:val="000000"/>
                <w:sz w:val="20"/>
                <w:szCs w:val="20"/>
              </w:rPr>
              <w:t>, ou lorsque la sûreté de l’utilisation clinique du scanner CT ne peut être garantie, l’exploitant prend immédiatement des mesures correctives, en dérogation au paragraphe 1</w:t>
            </w:r>
            <w:r w:rsidRPr="00BE643E">
              <w:rPr>
                <w:rFonts w:ascii="Tahoma" w:hAnsi="Tahoma" w:cs="Tahoma"/>
                <w:color w:val="000000"/>
                <w:sz w:val="20"/>
                <w:szCs w:val="20"/>
                <w:vertAlign w:val="superscript"/>
              </w:rPr>
              <w:t>er</w:t>
            </w:r>
            <w:r>
              <w:rPr>
                <w:rFonts w:ascii="Tahoma" w:hAnsi="Tahoma" w:cs="Tahoma"/>
                <w:color w:val="000000"/>
                <w:sz w:val="20"/>
                <w:szCs w:val="20"/>
              </w:rPr>
              <w:t xml:space="preserve">, et l’appareil est mis hors service jusqu’à ce qu’il ait été remédié aux manquements constatés. </w:t>
            </w:r>
          </w:p>
          <w:p w14:paraId="4F94FAC2" w14:textId="77777777" w:rsidR="00F55C69" w:rsidRDefault="00F55C69" w:rsidP="00D92D80">
            <w:pPr>
              <w:jc w:val="right"/>
              <w:rPr>
                <w:ins w:id="261" w:author="Tom Clarijs" w:date="2012-01-24T17:57:00Z"/>
                <w:rFonts w:ascii="Tahoma" w:hAnsi="Tahoma" w:cs="Tahoma"/>
                <w:color w:val="000000"/>
                <w:sz w:val="20"/>
                <w:szCs w:val="20"/>
              </w:rPr>
            </w:pPr>
          </w:p>
          <w:p w14:paraId="2164CCA1" w14:textId="77777777" w:rsidR="00DB7427" w:rsidDel="00711C3D" w:rsidRDefault="00DB7427">
            <w:pPr>
              <w:jc w:val="both"/>
              <w:rPr>
                <w:ins w:id="262" w:author="CLARIJS Tom" w:date="2012-04-11T13:35:00Z"/>
                <w:del w:id="263" w:author="CLARIJS Tom" w:date="2012-05-18T12:17:00Z"/>
                <w:rFonts w:ascii="Tahoma" w:hAnsi="Tahoma" w:cs="Tahoma"/>
                <w:color w:val="000000"/>
                <w:sz w:val="20"/>
                <w:szCs w:val="20"/>
              </w:rPr>
              <w:pPrChange w:id="264" w:author="DE PAU Isabelle" w:date="2012-09-11T13:31:00Z">
                <w:pPr>
                  <w:jc w:val="right"/>
                </w:pPr>
              </w:pPrChange>
            </w:pPr>
          </w:p>
          <w:p w14:paraId="330B0266" w14:textId="77777777" w:rsidR="00711C3D" w:rsidRDefault="00711C3D" w:rsidP="00D92D80">
            <w:pPr>
              <w:jc w:val="right"/>
              <w:rPr>
                <w:ins w:id="265" w:author="CLARIJS Tom" w:date="2012-05-18T12:17:00Z"/>
                <w:rFonts w:ascii="Tahoma" w:hAnsi="Tahoma" w:cs="Tahoma"/>
                <w:color w:val="000000"/>
                <w:sz w:val="20"/>
                <w:szCs w:val="20"/>
              </w:rPr>
            </w:pPr>
          </w:p>
          <w:p w14:paraId="4867C897" w14:textId="77777777" w:rsidR="00F55C69" w:rsidRDefault="00F55C69" w:rsidP="002953E5">
            <w:pPr>
              <w:jc w:val="both"/>
              <w:rPr>
                <w:rFonts w:ascii="Tahoma" w:hAnsi="Tahoma" w:cs="Tahoma"/>
                <w:color w:val="000000"/>
                <w:sz w:val="20"/>
                <w:szCs w:val="20"/>
              </w:rPr>
            </w:pPr>
            <w:r>
              <w:rPr>
                <w:rFonts w:ascii="Tahoma" w:hAnsi="Tahoma" w:cs="Tahoma"/>
                <w:color w:val="000000"/>
                <w:sz w:val="20"/>
                <w:szCs w:val="20"/>
              </w:rPr>
              <w:t xml:space="preserve">Dans ces cas d’urgence, l’expert agréé en </w:t>
            </w:r>
            <w:proofErr w:type="spellStart"/>
            <w:r>
              <w:rPr>
                <w:rFonts w:ascii="Tahoma" w:hAnsi="Tahoma" w:cs="Tahoma"/>
                <w:color w:val="000000"/>
                <w:sz w:val="20"/>
                <w:szCs w:val="20"/>
              </w:rPr>
              <w:t>radiophysique</w:t>
            </w:r>
            <w:proofErr w:type="spellEnd"/>
            <w:r>
              <w:rPr>
                <w:rFonts w:ascii="Tahoma" w:hAnsi="Tahoma" w:cs="Tahoma"/>
                <w:color w:val="000000"/>
                <w:sz w:val="20"/>
                <w:szCs w:val="20"/>
              </w:rPr>
              <w:t xml:space="preserve"> médicale envoie immédiatement à l’Agence une copie du rapport dans lequel les manquements sont constatés.</w:t>
            </w:r>
          </w:p>
          <w:p w14:paraId="508711E9" w14:textId="77777777" w:rsidR="00F55C69" w:rsidRDefault="00F55C69" w:rsidP="002953E5">
            <w:pPr>
              <w:jc w:val="both"/>
              <w:rPr>
                <w:rFonts w:ascii="Tahoma" w:hAnsi="Tahoma" w:cs="Tahoma"/>
                <w:color w:val="000000"/>
                <w:sz w:val="20"/>
                <w:szCs w:val="20"/>
              </w:rPr>
            </w:pPr>
          </w:p>
          <w:p w14:paraId="68C6F54D" w14:textId="77777777" w:rsidR="00F55C69" w:rsidRDefault="00F55C69" w:rsidP="002953E5">
            <w:pPr>
              <w:jc w:val="both"/>
              <w:rPr>
                <w:rFonts w:ascii="Tahoma" w:hAnsi="Tahoma" w:cs="Tahoma"/>
                <w:color w:val="000000"/>
                <w:sz w:val="20"/>
                <w:szCs w:val="20"/>
              </w:rPr>
            </w:pPr>
            <w:r w:rsidRPr="001A28B4">
              <w:rPr>
                <w:rFonts w:ascii="Tahoma" w:hAnsi="Tahoma" w:cs="Tahoma"/>
                <w:color w:val="000000"/>
                <w:sz w:val="20"/>
                <w:szCs w:val="20"/>
              </w:rPr>
              <w:t xml:space="preserve">§ 4.  Lorsque les mêmes manquements sont constatés lors de deux </w:t>
            </w:r>
            <w:r>
              <w:rPr>
                <w:rFonts w:ascii="Tahoma" w:hAnsi="Tahoma" w:cs="Tahoma"/>
                <w:color w:val="000000"/>
                <w:sz w:val="20"/>
                <w:szCs w:val="20"/>
              </w:rPr>
              <w:t xml:space="preserve">contrôles </w:t>
            </w:r>
            <w:r w:rsidRPr="001A28B4">
              <w:rPr>
                <w:rFonts w:ascii="Tahoma" w:hAnsi="Tahoma" w:cs="Tahoma"/>
                <w:color w:val="000000"/>
                <w:sz w:val="20"/>
                <w:szCs w:val="20"/>
              </w:rPr>
              <w:t>successifs</w:t>
            </w:r>
            <w:r>
              <w:rPr>
                <w:rFonts w:ascii="Tahoma" w:hAnsi="Tahoma" w:cs="Tahoma"/>
                <w:color w:val="000000"/>
                <w:sz w:val="20"/>
                <w:szCs w:val="20"/>
              </w:rPr>
              <w:t xml:space="preserve"> visés à l’article 51.6.5 du règlement général</w:t>
            </w:r>
            <w:r w:rsidRPr="001A28B4">
              <w:rPr>
                <w:rFonts w:ascii="Tahoma" w:hAnsi="Tahoma" w:cs="Tahoma"/>
                <w:color w:val="000000"/>
                <w:sz w:val="20"/>
                <w:szCs w:val="20"/>
              </w:rPr>
              <w:t>, l’exploitant prend les mesures correctives afin de remédier aux manquements constatés dans un délai le plus court possible</w:t>
            </w:r>
            <w:r>
              <w:rPr>
                <w:rFonts w:ascii="Tahoma" w:hAnsi="Tahoma" w:cs="Tahoma"/>
                <w:color w:val="000000"/>
                <w:sz w:val="20"/>
                <w:szCs w:val="20"/>
              </w:rPr>
              <w:t>,</w:t>
            </w:r>
            <w:r w:rsidRPr="001A28B4">
              <w:rPr>
                <w:rFonts w:ascii="Tahoma" w:hAnsi="Tahoma" w:cs="Tahoma"/>
                <w:color w:val="000000"/>
                <w:sz w:val="20"/>
                <w:szCs w:val="20"/>
              </w:rPr>
              <w:t xml:space="preserve"> </w:t>
            </w:r>
            <w:r>
              <w:rPr>
                <w:rFonts w:ascii="Tahoma" w:hAnsi="Tahoma" w:cs="Tahoma"/>
                <w:color w:val="000000"/>
                <w:sz w:val="20"/>
                <w:szCs w:val="20"/>
              </w:rPr>
              <w:t>qui</w:t>
            </w:r>
            <w:r w:rsidRPr="001A28B4">
              <w:rPr>
                <w:rFonts w:ascii="Tahoma" w:hAnsi="Tahoma" w:cs="Tahoma"/>
                <w:color w:val="000000"/>
                <w:sz w:val="20"/>
                <w:szCs w:val="20"/>
              </w:rPr>
              <w:t xml:space="preserve"> ne peut en aucun cas excéder les trois mois</w:t>
            </w:r>
            <w:r>
              <w:rPr>
                <w:rFonts w:ascii="Tahoma" w:hAnsi="Tahoma" w:cs="Tahoma"/>
                <w:color w:val="000000"/>
                <w:sz w:val="20"/>
                <w:szCs w:val="20"/>
              </w:rPr>
              <w:t xml:space="preserve"> à compter de la réception par l’exploitant du rapport dans lequel les manquements sont constatés pour la seconde fois consécutive.</w:t>
            </w:r>
            <w:r w:rsidRPr="001A28B4">
              <w:rPr>
                <w:rFonts w:ascii="Tahoma" w:hAnsi="Tahoma" w:cs="Tahoma"/>
                <w:color w:val="000000"/>
                <w:sz w:val="20"/>
                <w:szCs w:val="20"/>
              </w:rPr>
              <w:t xml:space="preserve"> </w:t>
            </w:r>
          </w:p>
          <w:p w14:paraId="33BD8D20" w14:textId="77777777" w:rsidR="00F55C69" w:rsidRDefault="00F55C69" w:rsidP="002953E5">
            <w:pPr>
              <w:jc w:val="both"/>
              <w:rPr>
                <w:rFonts w:ascii="Tahoma" w:hAnsi="Tahoma" w:cs="Tahoma"/>
                <w:color w:val="000000"/>
                <w:sz w:val="20"/>
                <w:szCs w:val="20"/>
              </w:rPr>
            </w:pPr>
          </w:p>
          <w:p w14:paraId="09DBCBA9" w14:textId="77777777" w:rsidR="00F55C69" w:rsidRDefault="00F55C69" w:rsidP="002953E5">
            <w:pPr>
              <w:jc w:val="both"/>
              <w:rPr>
                <w:rFonts w:ascii="Tahoma" w:hAnsi="Tahoma" w:cs="Tahoma"/>
                <w:color w:val="000000"/>
                <w:sz w:val="20"/>
                <w:szCs w:val="20"/>
              </w:rPr>
            </w:pPr>
          </w:p>
          <w:p w14:paraId="5020CD5D" w14:textId="77777777" w:rsidR="00F55C69" w:rsidRDefault="00F55C69" w:rsidP="002953E5">
            <w:pPr>
              <w:jc w:val="both"/>
              <w:rPr>
                <w:rFonts w:ascii="Tahoma" w:hAnsi="Tahoma" w:cs="Tahoma"/>
                <w:color w:val="000000"/>
                <w:sz w:val="20"/>
                <w:szCs w:val="20"/>
              </w:rPr>
            </w:pPr>
          </w:p>
          <w:p w14:paraId="157340C1" w14:textId="77777777" w:rsidR="00F55C69" w:rsidRDefault="00F55C69" w:rsidP="002953E5">
            <w:pPr>
              <w:jc w:val="both"/>
              <w:rPr>
                <w:rFonts w:ascii="Tahoma" w:hAnsi="Tahoma" w:cs="Tahoma"/>
                <w:color w:val="000000"/>
                <w:sz w:val="20"/>
                <w:szCs w:val="20"/>
              </w:rPr>
            </w:pPr>
            <w:r>
              <w:rPr>
                <w:rFonts w:ascii="Tahoma" w:hAnsi="Tahoma" w:cs="Tahoma"/>
                <w:color w:val="000000"/>
                <w:sz w:val="20"/>
                <w:szCs w:val="20"/>
              </w:rPr>
              <w:t xml:space="preserve">Dans ces cas d’urgence, l’expert agréé en </w:t>
            </w:r>
            <w:proofErr w:type="spellStart"/>
            <w:r>
              <w:rPr>
                <w:rFonts w:ascii="Tahoma" w:hAnsi="Tahoma" w:cs="Tahoma"/>
                <w:color w:val="000000"/>
                <w:sz w:val="20"/>
                <w:szCs w:val="20"/>
              </w:rPr>
              <w:t>radiophysique</w:t>
            </w:r>
            <w:proofErr w:type="spellEnd"/>
            <w:r>
              <w:rPr>
                <w:rFonts w:ascii="Tahoma" w:hAnsi="Tahoma" w:cs="Tahoma"/>
                <w:color w:val="000000"/>
                <w:sz w:val="20"/>
                <w:szCs w:val="20"/>
              </w:rPr>
              <w:t xml:space="preserve"> médicale envoie immédiatement à l’Agence une copie du rapport visé au premier alinéa. </w:t>
            </w:r>
          </w:p>
          <w:p w14:paraId="0187E909" w14:textId="77777777" w:rsidR="00F55C69" w:rsidRDefault="00F55C69" w:rsidP="002953E5">
            <w:pPr>
              <w:jc w:val="both"/>
              <w:rPr>
                <w:rFonts w:ascii="Tahoma" w:hAnsi="Tahoma" w:cs="Tahoma"/>
                <w:color w:val="000000"/>
                <w:sz w:val="20"/>
                <w:szCs w:val="20"/>
              </w:rPr>
            </w:pPr>
          </w:p>
          <w:p w14:paraId="5603A53B" w14:textId="77777777" w:rsidR="00F55C69" w:rsidRDefault="00F55C69" w:rsidP="002953E5">
            <w:pPr>
              <w:jc w:val="both"/>
              <w:rPr>
                <w:rFonts w:ascii="Tahoma" w:hAnsi="Tahoma" w:cs="Tahoma"/>
                <w:color w:val="000000"/>
                <w:sz w:val="20"/>
                <w:szCs w:val="20"/>
              </w:rPr>
            </w:pPr>
          </w:p>
          <w:p w14:paraId="64E6B3A8" w14:textId="77777777" w:rsidR="00F55C69" w:rsidRDefault="00F55C69" w:rsidP="002953E5">
            <w:pPr>
              <w:jc w:val="both"/>
              <w:rPr>
                <w:rFonts w:ascii="Tahoma" w:hAnsi="Tahoma" w:cs="Tahoma"/>
                <w:color w:val="000000"/>
                <w:sz w:val="20"/>
                <w:szCs w:val="20"/>
              </w:rPr>
            </w:pPr>
            <w:r w:rsidRPr="005E273C">
              <w:rPr>
                <w:rFonts w:ascii="Tahoma" w:hAnsi="Tahoma"/>
                <w:color w:val="000000"/>
                <w:sz w:val="20"/>
                <w:szCs w:val="20"/>
              </w:rPr>
              <w:t xml:space="preserve">§ 5. </w:t>
            </w:r>
            <w:r w:rsidRPr="001A28B4">
              <w:rPr>
                <w:rFonts w:ascii="Tahoma" w:hAnsi="Tahoma" w:cs="Tahoma"/>
                <w:color w:val="000000"/>
                <w:sz w:val="20"/>
                <w:szCs w:val="20"/>
              </w:rPr>
              <w:t xml:space="preserve">Si un manquement est constaté, l’exploitant fournit </w:t>
            </w:r>
            <w:r>
              <w:rPr>
                <w:rFonts w:ascii="Tahoma" w:hAnsi="Tahoma" w:cs="Tahoma"/>
                <w:color w:val="000000"/>
                <w:sz w:val="20"/>
                <w:szCs w:val="20"/>
              </w:rPr>
              <w:t xml:space="preserve">à l’expert agréé en </w:t>
            </w:r>
            <w:proofErr w:type="spellStart"/>
            <w:r>
              <w:rPr>
                <w:rFonts w:ascii="Tahoma" w:hAnsi="Tahoma" w:cs="Tahoma"/>
                <w:color w:val="000000"/>
                <w:sz w:val="20"/>
                <w:szCs w:val="20"/>
              </w:rPr>
              <w:t>radiophysique</w:t>
            </w:r>
            <w:proofErr w:type="spellEnd"/>
            <w:r w:rsidRPr="001A28B4">
              <w:rPr>
                <w:rFonts w:ascii="Tahoma" w:hAnsi="Tahoma" w:cs="Tahoma"/>
                <w:color w:val="000000"/>
                <w:sz w:val="20"/>
                <w:szCs w:val="20"/>
              </w:rPr>
              <w:t xml:space="preserve"> </w:t>
            </w:r>
            <w:r>
              <w:rPr>
                <w:rFonts w:ascii="Tahoma" w:hAnsi="Tahoma" w:cs="Tahoma"/>
                <w:color w:val="000000"/>
                <w:sz w:val="20"/>
                <w:szCs w:val="20"/>
              </w:rPr>
              <w:t xml:space="preserve">médicale </w:t>
            </w:r>
            <w:r w:rsidRPr="001A28B4">
              <w:rPr>
                <w:rFonts w:ascii="Tahoma" w:hAnsi="Tahoma" w:cs="Tahoma"/>
                <w:color w:val="000000"/>
                <w:sz w:val="20"/>
                <w:szCs w:val="20"/>
              </w:rPr>
              <w:t>dans les délais pré</w:t>
            </w:r>
            <w:r>
              <w:rPr>
                <w:rFonts w:ascii="Tahoma" w:hAnsi="Tahoma" w:cs="Tahoma"/>
                <w:color w:val="000000"/>
                <w:sz w:val="20"/>
                <w:szCs w:val="20"/>
              </w:rPr>
              <w:t>établi</w:t>
            </w:r>
            <w:r w:rsidRPr="001A28B4">
              <w:rPr>
                <w:rFonts w:ascii="Tahoma" w:hAnsi="Tahoma" w:cs="Tahoma"/>
                <w:color w:val="000000"/>
                <w:sz w:val="20"/>
                <w:szCs w:val="20"/>
              </w:rPr>
              <w:t>s la preuve qu</w:t>
            </w:r>
            <w:r>
              <w:rPr>
                <w:rFonts w:ascii="Tahoma" w:hAnsi="Tahoma" w:cs="Tahoma"/>
                <w:color w:val="000000"/>
                <w:sz w:val="20"/>
                <w:szCs w:val="20"/>
              </w:rPr>
              <w:t>e les mesures correctives nécessaires ont été entreprises en vue de remédier</w:t>
            </w:r>
            <w:r w:rsidRPr="001A28B4">
              <w:rPr>
                <w:rFonts w:ascii="Tahoma" w:hAnsi="Tahoma" w:cs="Tahoma"/>
                <w:color w:val="000000"/>
                <w:sz w:val="20"/>
                <w:szCs w:val="20"/>
              </w:rPr>
              <w:t xml:space="preserve"> aux manquements</w:t>
            </w:r>
            <w:r>
              <w:rPr>
                <w:rFonts w:ascii="Tahoma" w:hAnsi="Tahoma" w:cs="Tahoma"/>
                <w:color w:val="000000"/>
                <w:sz w:val="20"/>
                <w:szCs w:val="20"/>
              </w:rPr>
              <w:t xml:space="preserve"> constatés</w:t>
            </w:r>
            <w:r w:rsidRPr="001A28B4">
              <w:rPr>
                <w:rFonts w:ascii="Tahoma" w:hAnsi="Tahoma" w:cs="Tahoma"/>
                <w:color w:val="000000"/>
                <w:sz w:val="20"/>
                <w:szCs w:val="20"/>
              </w:rPr>
              <w:t xml:space="preserve">. </w:t>
            </w:r>
          </w:p>
          <w:p w14:paraId="01871691" w14:textId="77777777" w:rsidR="00F55C69" w:rsidRDefault="00F55C69" w:rsidP="002953E5">
            <w:pPr>
              <w:jc w:val="both"/>
              <w:rPr>
                <w:rFonts w:ascii="Tahoma" w:hAnsi="Tahoma" w:cs="Tahoma"/>
                <w:color w:val="000000"/>
                <w:sz w:val="20"/>
                <w:szCs w:val="20"/>
              </w:rPr>
            </w:pPr>
          </w:p>
          <w:p w14:paraId="367966AF" w14:textId="77777777" w:rsidR="00F55C69" w:rsidRDefault="00F55C69" w:rsidP="002953E5">
            <w:pPr>
              <w:jc w:val="both"/>
              <w:rPr>
                <w:rFonts w:ascii="Tahoma" w:hAnsi="Tahoma" w:cs="Tahoma"/>
                <w:color w:val="000000"/>
                <w:sz w:val="20"/>
                <w:szCs w:val="20"/>
              </w:rPr>
            </w:pPr>
          </w:p>
          <w:p w14:paraId="6A650F48" w14:textId="77777777" w:rsidR="00F55C69" w:rsidRPr="00930CDB" w:rsidRDefault="00F55C69" w:rsidP="00E45D10">
            <w:pPr>
              <w:jc w:val="both"/>
              <w:rPr>
                <w:rFonts w:ascii="Tahoma" w:hAnsi="Tahoma" w:cs="Tahoma"/>
                <w:color w:val="000000"/>
                <w:sz w:val="20"/>
                <w:szCs w:val="20"/>
              </w:rPr>
            </w:pPr>
            <w:r>
              <w:rPr>
                <w:rFonts w:ascii="Tahoma" w:hAnsi="Tahoma" w:cs="Tahoma"/>
                <w:color w:val="000000"/>
                <w:sz w:val="20"/>
                <w:szCs w:val="20"/>
              </w:rPr>
              <w:t xml:space="preserve">L’expert agréé en </w:t>
            </w:r>
            <w:proofErr w:type="spellStart"/>
            <w:r>
              <w:rPr>
                <w:rFonts w:ascii="Tahoma" w:hAnsi="Tahoma" w:cs="Tahoma"/>
                <w:color w:val="000000"/>
                <w:sz w:val="20"/>
                <w:szCs w:val="20"/>
              </w:rPr>
              <w:t>radiophysique</w:t>
            </w:r>
            <w:proofErr w:type="spellEnd"/>
            <w:r w:rsidRPr="001A28B4">
              <w:rPr>
                <w:rFonts w:ascii="Tahoma" w:hAnsi="Tahoma" w:cs="Tahoma"/>
                <w:color w:val="000000"/>
                <w:sz w:val="20"/>
                <w:szCs w:val="20"/>
              </w:rPr>
              <w:t xml:space="preserve"> </w:t>
            </w:r>
            <w:r>
              <w:rPr>
                <w:rFonts w:ascii="Tahoma" w:hAnsi="Tahoma" w:cs="Tahoma"/>
                <w:color w:val="000000"/>
                <w:sz w:val="20"/>
                <w:szCs w:val="20"/>
              </w:rPr>
              <w:t xml:space="preserve">médicale peut au besoin soumettre le scanner CT à un nouveau contrôle pour vérifier si les mesures correctives entreprises permettent de remédier au manquement. </w:t>
            </w:r>
          </w:p>
        </w:tc>
        <w:tc>
          <w:tcPr>
            <w:tcW w:w="236" w:type="dxa"/>
          </w:tcPr>
          <w:p w14:paraId="42081BF1" w14:textId="77777777" w:rsidR="00F55C69" w:rsidRPr="00930CDB"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4C24BDC6" w14:textId="77777777" w:rsidR="00F55C69" w:rsidRPr="002953E5" w:rsidRDefault="00F55C69" w:rsidP="00E45D10">
            <w:pPr>
              <w:jc w:val="both"/>
              <w:rPr>
                <w:rFonts w:ascii="Tahoma" w:hAnsi="Tahoma" w:cs="Tahoma"/>
                <w:b/>
                <w:color w:val="000000"/>
                <w:sz w:val="20"/>
                <w:szCs w:val="20"/>
                <w:lang w:val="nl-NL"/>
              </w:rPr>
            </w:pPr>
            <w:proofErr w:type="gramStart"/>
            <w:r w:rsidRPr="002953E5">
              <w:rPr>
                <w:rFonts w:ascii="Tahoma" w:hAnsi="Tahoma" w:cs="Tahoma"/>
                <w:b/>
                <w:bCs/>
                <w:color w:val="000000"/>
                <w:sz w:val="20"/>
                <w:szCs w:val="20"/>
                <w:lang w:val="nl-NL"/>
              </w:rPr>
              <w:t xml:space="preserve">Art. </w:t>
            </w:r>
            <w:proofErr w:type="gramEnd"/>
            <w:r w:rsidRPr="002953E5">
              <w:rPr>
                <w:rFonts w:ascii="Tahoma" w:hAnsi="Tahoma" w:cs="Tahoma"/>
                <w:b/>
                <w:bCs/>
                <w:color w:val="000000"/>
                <w:sz w:val="20"/>
                <w:szCs w:val="20"/>
                <w:lang w:val="nl-NL"/>
              </w:rPr>
              <w:t>3</w:t>
            </w:r>
            <w:r w:rsidRPr="002953E5">
              <w:rPr>
                <w:rFonts w:ascii="Tahoma" w:hAnsi="Tahoma" w:cs="Tahoma"/>
                <w:b/>
                <w:color w:val="000000"/>
                <w:sz w:val="20"/>
                <w:szCs w:val="20"/>
                <w:lang w:val="nl-NL"/>
              </w:rPr>
              <w:t xml:space="preserve"> </w:t>
            </w:r>
            <w:commentRangeStart w:id="266"/>
            <w:r w:rsidRPr="002953E5">
              <w:rPr>
                <w:rFonts w:ascii="Tahoma" w:hAnsi="Tahoma" w:cs="Tahoma"/>
                <w:b/>
                <w:sz w:val="20"/>
                <w:szCs w:val="20"/>
                <w:lang w:val="nl-NL"/>
              </w:rPr>
              <w:t>Conformiteitbeoordeling</w:t>
            </w:r>
            <w:r w:rsidRPr="002953E5">
              <w:rPr>
                <w:rFonts w:ascii="Tahoma" w:hAnsi="Tahoma" w:cs="Tahoma"/>
                <w:b/>
                <w:color w:val="000000"/>
                <w:sz w:val="20"/>
                <w:szCs w:val="20"/>
                <w:lang w:val="nl-NL"/>
              </w:rPr>
              <w:t xml:space="preserve"> </w:t>
            </w:r>
            <w:commentRangeEnd w:id="266"/>
            <w:r w:rsidR="00B10618">
              <w:rPr>
                <w:rStyle w:val="Verwijzingopmerking"/>
              </w:rPr>
              <w:commentReference w:id="266"/>
            </w:r>
          </w:p>
          <w:p w14:paraId="38912AE0" w14:textId="77777777" w:rsidR="00F55C69" w:rsidRDefault="00F55C69" w:rsidP="00E45D10">
            <w:pPr>
              <w:jc w:val="both"/>
              <w:rPr>
                <w:rFonts w:ascii="Tahoma" w:hAnsi="Tahoma" w:cs="Tahoma"/>
                <w:color w:val="000000"/>
                <w:sz w:val="20"/>
                <w:szCs w:val="20"/>
                <w:lang w:val="nl-NL"/>
              </w:rPr>
            </w:pPr>
          </w:p>
          <w:p w14:paraId="342693F7" w14:textId="77777777" w:rsidR="00F55C69" w:rsidRDefault="00F55C69" w:rsidP="002953E5">
            <w:pPr>
              <w:jc w:val="both"/>
              <w:rPr>
                <w:rFonts w:ascii="Tahoma" w:hAnsi="Tahoma" w:cs="Tahoma"/>
                <w:color w:val="000000"/>
                <w:sz w:val="20"/>
                <w:szCs w:val="20"/>
                <w:lang w:val="nl-NL"/>
              </w:rPr>
            </w:pPr>
            <w:r w:rsidRPr="0016550C">
              <w:rPr>
                <w:rFonts w:ascii="Tahoma" w:hAnsi="Tahoma" w:cs="Tahoma"/>
                <w:color w:val="000000"/>
                <w:sz w:val="20"/>
                <w:szCs w:val="20"/>
                <w:lang w:val="nl-NL"/>
              </w:rPr>
              <w:t xml:space="preserve">§ </w:t>
            </w:r>
            <w:r>
              <w:rPr>
                <w:rFonts w:ascii="Tahoma" w:hAnsi="Tahoma" w:cs="Tahoma"/>
                <w:color w:val="000000"/>
                <w:sz w:val="20"/>
                <w:szCs w:val="20"/>
                <w:lang w:val="nl-NL"/>
              </w:rPr>
              <w:t>1</w:t>
            </w:r>
            <w:r w:rsidRPr="0016550C">
              <w:rPr>
                <w:rFonts w:ascii="Tahoma" w:hAnsi="Tahoma" w:cs="Tahoma"/>
                <w:color w:val="000000"/>
                <w:sz w:val="20"/>
                <w:szCs w:val="20"/>
                <w:lang w:val="nl-NL"/>
              </w:rPr>
              <w:t xml:space="preserve">. Wanneer de </w:t>
            </w:r>
            <w:r>
              <w:rPr>
                <w:rFonts w:ascii="Tahoma" w:hAnsi="Tahoma" w:cs="Tahoma"/>
                <w:color w:val="000000"/>
                <w:sz w:val="20"/>
                <w:szCs w:val="20"/>
                <w:lang w:val="nl-NL"/>
              </w:rPr>
              <w:t xml:space="preserve">CT scanner </w:t>
            </w:r>
            <w:r w:rsidRPr="0016550C">
              <w:rPr>
                <w:rFonts w:ascii="Tahoma" w:hAnsi="Tahoma" w:cs="Tahoma"/>
                <w:color w:val="000000"/>
                <w:sz w:val="20"/>
                <w:szCs w:val="20"/>
                <w:lang w:val="nl-NL"/>
              </w:rPr>
              <w:t xml:space="preserve">niet beantwoordt aan één of meerdere aanvaardbaarheidscriteria, treft de exploitant </w:t>
            </w:r>
            <w:r>
              <w:rPr>
                <w:rFonts w:ascii="Tahoma" w:hAnsi="Tahoma" w:cs="Tahoma"/>
                <w:color w:val="000000"/>
                <w:sz w:val="20"/>
                <w:szCs w:val="20"/>
                <w:lang w:val="nl-NL"/>
              </w:rPr>
              <w:t xml:space="preserve">de nodige </w:t>
            </w:r>
            <w:r w:rsidRPr="0016550C">
              <w:rPr>
                <w:rFonts w:ascii="Tahoma" w:hAnsi="Tahoma" w:cs="Tahoma"/>
                <w:color w:val="000000"/>
                <w:sz w:val="20"/>
                <w:szCs w:val="20"/>
                <w:lang w:val="nl-NL"/>
              </w:rPr>
              <w:t>corrigerende</w:t>
            </w:r>
            <w:r>
              <w:rPr>
                <w:rFonts w:ascii="Tahoma" w:hAnsi="Tahoma" w:cs="Tahoma"/>
                <w:color w:val="000000"/>
                <w:sz w:val="20"/>
                <w:szCs w:val="20"/>
                <w:lang w:val="nl-NL"/>
              </w:rPr>
              <w:t xml:space="preserve"> </w:t>
            </w:r>
            <w:r w:rsidRPr="0016550C">
              <w:rPr>
                <w:rFonts w:ascii="Tahoma" w:hAnsi="Tahoma" w:cs="Tahoma"/>
                <w:color w:val="000000"/>
                <w:sz w:val="20"/>
                <w:szCs w:val="20"/>
                <w:lang w:val="nl-NL"/>
              </w:rPr>
              <w:t xml:space="preserve">maatregelen zodat het </w:t>
            </w:r>
            <w:r>
              <w:rPr>
                <w:rFonts w:ascii="Tahoma" w:hAnsi="Tahoma" w:cs="Tahoma"/>
                <w:color w:val="000000"/>
                <w:sz w:val="20"/>
                <w:szCs w:val="20"/>
                <w:lang w:val="nl-NL"/>
              </w:rPr>
              <w:t>apparaat</w:t>
            </w:r>
            <w:r w:rsidRPr="0016550C">
              <w:rPr>
                <w:rFonts w:ascii="Tahoma" w:hAnsi="Tahoma" w:cs="Tahoma"/>
                <w:color w:val="000000"/>
                <w:sz w:val="20"/>
                <w:szCs w:val="20"/>
                <w:lang w:val="nl-NL"/>
              </w:rPr>
              <w:t xml:space="preserve"> conform is bij de volgende controle bedoeld in artikel 51.6.5 van het </w:t>
            </w:r>
            <w:r>
              <w:rPr>
                <w:rFonts w:ascii="Tahoma" w:hAnsi="Tahoma" w:cs="Tahoma"/>
                <w:color w:val="000000"/>
                <w:sz w:val="20"/>
                <w:szCs w:val="20"/>
                <w:lang w:val="nl-NL"/>
              </w:rPr>
              <w:t xml:space="preserve">algemeen reglement. </w:t>
            </w:r>
          </w:p>
          <w:p w14:paraId="4707343C" w14:textId="77777777" w:rsidR="00F55C69" w:rsidRDefault="00F55C69" w:rsidP="002953E5">
            <w:pPr>
              <w:jc w:val="both"/>
              <w:rPr>
                <w:rFonts w:ascii="Tahoma" w:hAnsi="Tahoma" w:cs="Tahoma"/>
                <w:color w:val="000000"/>
                <w:sz w:val="20"/>
                <w:szCs w:val="20"/>
                <w:lang w:val="nl-NL"/>
              </w:rPr>
            </w:pPr>
          </w:p>
          <w:p w14:paraId="7A6BC2E7" w14:textId="654FFC28" w:rsidR="00F55C69" w:rsidRDefault="00F55C69" w:rsidP="00CF6BA1">
            <w:pPr>
              <w:jc w:val="both"/>
              <w:rPr>
                <w:rFonts w:ascii="Tahoma" w:hAnsi="Tahoma" w:cs="Tahoma"/>
                <w:color w:val="000000"/>
                <w:sz w:val="20"/>
                <w:szCs w:val="20"/>
                <w:lang w:val="nl-NL"/>
              </w:rPr>
            </w:pPr>
            <w:r w:rsidRPr="0016550C">
              <w:rPr>
                <w:rFonts w:ascii="Tahoma" w:hAnsi="Tahoma" w:cs="Tahoma"/>
                <w:color w:val="000000"/>
                <w:sz w:val="20"/>
                <w:szCs w:val="20"/>
                <w:lang w:val="nl-NL"/>
              </w:rPr>
              <w:t>§ 2.</w:t>
            </w:r>
            <w:r>
              <w:rPr>
                <w:rFonts w:ascii="Tahoma" w:hAnsi="Tahoma" w:cs="Tahoma"/>
                <w:color w:val="000000"/>
                <w:sz w:val="20"/>
                <w:szCs w:val="20"/>
                <w:lang w:val="nl-NL"/>
              </w:rPr>
              <w:t xml:space="preserve"> W</w:t>
            </w:r>
            <w:r w:rsidRPr="0016550C">
              <w:rPr>
                <w:rFonts w:ascii="Tahoma" w:hAnsi="Tahoma" w:cs="Tahoma"/>
                <w:color w:val="000000"/>
                <w:sz w:val="20"/>
                <w:szCs w:val="20"/>
                <w:lang w:val="nl-NL"/>
              </w:rPr>
              <w:t xml:space="preserve">anneer de </w:t>
            </w:r>
            <w:r>
              <w:rPr>
                <w:rFonts w:ascii="Tahoma" w:hAnsi="Tahoma" w:cs="Tahoma"/>
                <w:color w:val="000000"/>
                <w:sz w:val="20"/>
                <w:szCs w:val="20"/>
                <w:lang w:val="nl-NL"/>
              </w:rPr>
              <w:t xml:space="preserve">CT scanner </w:t>
            </w:r>
            <w:r w:rsidRPr="0016550C">
              <w:rPr>
                <w:rFonts w:ascii="Tahoma" w:hAnsi="Tahoma" w:cs="Tahoma"/>
                <w:color w:val="000000"/>
                <w:sz w:val="20"/>
                <w:szCs w:val="20"/>
                <w:lang w:val="nl-NL"/>
              </w:rPr>
              <w:t xml:space="preserve">niet beantwoordt aan de aanvaardbaarheidscriteria bepaald </w:t>
            </w:r>
            <w:commentRangeStart w:id="267"/>
            <w:commentRangeStart w:id="268"/>
            <w:r w:rsidRPr="0016550C">
              <w:rPr>
                <w:rFonts w:ascii="Tahoma" w:hAnsi="Tahoma" w:cs="Tahoma"/>
                <w:color w:val="000000"/>
                <w:sz w:val="20"/>
                <w:szCs w:val="20"/>
                <w:lang w:val="nl-NL"/>
              </w:rPr>
              <w:t>in artikelen</w:t>
            </w:r>
            <w:ins w:id="269" w:author="Tom Clarijs" w:date="2012-01-24T17:47:00Z">
              <w:r>
                <w:rPr>
                  <w:rFonts w:ascii="Tahoma" w:hAnsi="Tahoma" w:cs="Tahoma"/>
                  <w:color w:val="000000"/>
                  <w:sz w:val="20"/>
                  <w:szCs w:val="20"/>
                  <w:lang w:val="nl-NL"/>
                </w:rPr>
                <w:t xml:space="preserve"> </w:t>
              </w:r>
            </w:ins>
            <w:commentRangeEnd w:id="267"/>
            <w:r w:rsidR="00F32791">
              <w:rPr>
                <w:rStyle w:val="Verwijzingopmerking"/>
              </w:rPr>
              <w:commentReference w:id="267"/>
            </w:r>
            <w:commentRangeEnd w:id="268"/>
            <w:r w:rsidR="004133C6">
              <w:rPr>
                <w:rStyle w:val="Verwijzingopmerking"/>
              </w:rPr>
              <w:commentReference w:id="268"/>
            </w:r>
            <w:ins w:id="270" w:author="CLARIJS Tom" w:date="2012-04-11T14:23:00Z">
              <w:r w:rsidR="006A69E9">
                <w:rPr>
                  <w:rFonts w:ascii="Tahoma" w:hAnsi="Tahoma" w:cs="Tahoma"/>
                  <w:color w:val="000000"/>
                  <w:sz w:val="20"/>
                  <w:szCs w:val="20"/>
                  <w:lang w:val="nl-NL"/>
                </w:rPr>
                <w:t>4</w:t>
              </w:r>
              <w:r w:rsidR="006A69E9" w:rsidRPr="0016550C">
                <w:rPr>
                  <w:rFonts w:ascii="Tahoma" w:hAnsi="Tahoma" w:cs="Tahoma"/>
                  <w:color w:val="000000"/>
                  <w:sz w:val="20"/>
                  <w:szCs w:val="20"/>
                  <w:lang w:val="nl-NL"/>
                </w:rPr>
                <w:t>,</w:t>
              </w:r>
              <w:r w:rsidR="006A69E9">
                <w:rPr>
                  <w:rFonts w:ascii="Tahoma" w:hAnsi="Tahoma" w:cs="Tahoma"/>
                  <w:color w:val="000000"/>
                  <w:sz w:val="20"/>
                  <w:szCs w:val="20"/>
                  <w:lang w:val="nl-NL"/>
                </w:rPr>
                <w:t xml:space="preserve"> 6 </w:t>
              </w:r>
              <w:del w:id="271" w:author="GEERTS Kristel" w:date="2012-05-07T16:10:00Z">
                <w:r w:rsidR="006A69E9" w:rsidDel="00F32791">
                  <w:rPr>
                    <w:rFonts w:ascii="Tahoma" w:hAnsi="Tahoma" w:cs="Tahoma"/>
                    <w:color w:val="000000"/>
                    <w:sz w:val="20"/>
                    <w:szCs w:val="20"/>
                    <w:lang w:val="nl-NL"/>
                  </w:rPr>
                  <w:delText xml:space="preserve">paragraaf </w:delText>
                </w:r>
              </w:del>
              <w:r w:rsidR="006A69E9">
                <w:rPr>
                  <w:rFonts w:ascii="Tahoma" w:hAnsi="Tahoma" w:cs="Tahoma"/>
                  <w:color w:val="000000"/>
                  <w:sz w:val="20"/>
                  <w:szCs w:val="20"/>
                  <w:lang w:val="nl-NL"/>
                </w:rPr>
                <w:t xml:space="preserve">§ 3, 9 </w:t>
              </w:r>
              <w:del w:id="272" w:author="GEERTS Kristel" w:date="2012-05-07T16:10:00Z">
                <w:r w:rsidR="006A69E9" w:rsidDel="00F32791">
                  <w:rPr>
                    <w:rFonts w:ascii="Tahoma" w:hAnsi="Tahoma" w:cs="Tahoma"/>
                    <w:color w:val="000000"/>
                    <w:sz w:val="20"/>
                    <w:szCs w:val="20"/>
                    <w:lang w:val="nl-NL"/>
                  </w:rPr>
                  <w:delText xml:space="preserve">paragraaf </w:delText>
                </w:r>
              </w:del>
              <w:r w:rsidR="006A69E9">
                <w:rPr>
                  <w:rFonts w:ascii="Tahoma" w:hAnsi="Tahoma" w:cs="Tahoma"/>
                  <w:color w:val="000000"/>
                  <w:sz w:val="20"/>
                  <w:szCs w:val="20"/>
                  <w:lang w:val="nl-NL"/>
                </w:rPr>
                <w:t>§§</w:t>
              </w:r>
            </w:ins>
            <w:ins w:id="273" w:author="GEERTS Kristel" w:date="2012-05-07T16:16:00Z">
              <w:r w:rsidR="00DA1C99">
                <w:rPr>
                  <w:rFonts w:ascii="Tahoma" w:hAnsi="Tahoma" w:cs="Tahoma"/>
                  <w:color w:val="000000"/>
                  <w:sz w:val="20"/>
                  <w:szCs w:val="20"/>
                  <w:lang w:val="nl-NL"/>
                </w:rPr>
                <w:t>§</w:t>
              </w:r>
            </w:ins>
            <w:ins w:id="274" w:author="CLARIJS Tom" w:date="2012-04-11T14:23:00Z">
              <w:r w:rsidR="006A69E9">
                <w:rPr>
                  <w:rFonts w:ascii="Tahoma" w:hAnsi="Tahoma" w:cs="Tahoma"/>
                  <w:color w:val="000000"/>
                  <w:sz w:val="20"/>
                  <w:szCs w:val="20"/>
                  <w:lang w:val="nl-NL"/>
                </w:rPr>
                <w:t xml:space="preserve"> 2 en </w:t>
              </w:r>
              <w:del w:id="275" w:author="GEERTS Kristel" w:date="2012-05-07T16:16:00Z">
                <w:r w:rsidR="006A69E9" w:rsidDel="00DA1C99">
                  <w:rPr>
                    <w:rFonts w:ascii="Tahoma" w:hAnsi="Tahoma" w:cs="Tahoma"/>
                    <w:color w:val="000000"/>
                    <w:sz w:val="20"/>
                    <w:szCs w:val="20"/>
                    <w:lang w:val="nl-NL"/>
                  </w:rPr>
                  <w:delText xml:space="preserve">§ </w:delText>
                </w:r>
              </w:del>
              <w:r w:rsidR="006A69E9">
                <w:rPr>
                  <w:rFonts w:ascii="Tahoma" w:hAnsi="Tahoma" w:cs="Tahoma"/>
                  <w:color w:val="000000"/>
                  <w:sz w:val="20"/>
                  <w:szCs w:val="20"/>
                  <w:lang w:val="nl-NL"/>
                </w:rPr>
                <w:t xml:space="preserve">3, 10 </w:t>
              </w:r>
              <w:del w:id="276" w:author="GEERTS Kristel" w:date="2012-05-07T16:10:00Z">
                <w:r w:rsidR="006A69E9" w:rsidDel="00F32791">
                  <w:rPr>
                    <w:rFonts w:ascii="Tahoma" w:hAnsi="Tahoma" w:cs="Tahoma"/>
                    <w:color w:val="000000"/>
                    <w:sz w:val="20"/>
                    <w:szCs w:val="20"/>
                    <w:lang w:val="nl-NL"/>
                  </w:rPr>
                  <w:delText>paragraa</w:delText>
                </w:r>
                <w:proofErr w:type="gramStart"/>
                <w:r w:rsidR="006A69E9" w:rsidDel="00F32791">
                  <w:rPr>
                    <w:rFonts w:ascii="Tahoma" w:hAnsi="Tahoma" w:cs="Tahoma"/>
                    <w:color w:val="000000"/>
                    <w:sz w:val="20"/>
                    <w:szCs w:val="20"/>
                    <w:lang w:val="nl-NL"/>
                  </w:rPr>
                  <w:delText xml:space="preserve">f </w:delText>
                </w:r>
              </w:del>
              <w:r w:rsidR="006A69E9">
                <w:rPr>
                  <w:rFonts w:ascii="Tahoma" w:hAnsi="Tahoma" w:cs="Tahoma"/>
                  <w:color w:val="000000"/>
                  <w:sz w:val="20"/>
                  <w:szCs w:val="20"/>
                  <w:lang w:val="nl-NL"/>
                </w:rPr>
                <w:t>§</w:t>
              </w:r>
              <w:proofErr w:type="gramEnd"/>
              <w:r w:rsidR="006A69E9">
                <w:rPr>
                  <w:rFonts w:ascii="Tahoma" w:hAnsi="Tahoma" w:cs="Tahoma"/>
                  <w:color w:val="000000"/>
                  <w:sz w:val="20"/>
                  <w:szCs w:val="20"/>
                  <w:lang w:val="nl-NL"/>
                </w:rPr>
                <w:t xml:space="preserve"> 1</w:t>
              </w:r>
              <w:del w:id="277" w:author="GEERTS Kristel" w:date="2012-05-07T16:10:00Z">
                <w:r w:rsidR="006A69E9" w:rsidDel="00F32791">
                  <w:rPr>
                    <w:rFonts w:ascii="Tahoma" w:hAnsi="Tahoma" w:cs="Tahoma"/>
                    <w:color w:val="000000"/>
                    <w:sz w:val="20"/>
                    <w:szCs w:val="20"/>
                    <w:lang w:val="nl-NL"/>
                  </w:rPr>
                  <w:delText>,</w:delText>
                </w:r>
              </w:del>
            </w:ins>
            <w:ins w:id="278" w:author="GEERTS Kristel" w:date="2012-05-07T16:10:00Z">
              <w:r w:rsidR="00F32791">
                <w:rPr>
                  <w:rFonts w:ascii="Tahoma" w:hAnsi="Tahoma" w:cs="Tahoma"/>
                  <w:color w:val="000000"/>
                  <w:sz w:val="20"/>
                  <w:szCs w:val="20"/>
                  <w:lang w:val="nl-NL"/>
                </w:rPr>
                <w:t xml:space="preserve"> en</w:t>
              </w:r>
            </w:ins>
            <w:ins w:id="279" w:author="CLARIJS Tom" w:date="2012-04-11T14:23:00Z">
              <w:r w:rsidR="006A69E9">
                <w:rPr>
                  <w:rFonts w:ascii="Tahoma" w:hAnsi="Tahoma" w:cs="Tahoma"/>
                  <w:color w:val="000000"/>
                  <w:sz w:val="20"/>
                  <w:szCs w:val="20"/>
                  <w:lang w:val="nl-NL"/>
                </w:rPr>
                <w:t xml:space="preserve"> 18 </w:t>
              </w:r>
              <w:del w:id="280" w:author="GEERTS Kristel" w:date="2012-05-07T16:10:00Z">
                <w:r w:rsidR="006A69E9" w:rsidDel="00F32791">
                  <w:rPr>
                    <w:rFonts w:ascii="Tahoma" w:hAnsi="Tahoma" w:cs="Tahoma"/>
                    <w:color w:val="000000"/>
                    <w:sz w:val="20"/>
                    <w:szCs w:val="20"/>
                    <w:lang w:val="nl-NL"/>
                  </w:rPr>
                  <w:delText>paragraaf §</w:delText>
                </w:r>
              </w:del>
              <w:r w:rsidR="006A69E9">
                <w:rPr>
                  <w:rFonts w:ascii="Tahoma" w:hAnsi="Tahoma" w:cs="Tahoma"/>
                  <w:color w:val="000000"/>
                  <w:sz w:val="20"/>
                  <w:szCs w:val="20"/>
                  <w:lang w:val="nl-NL"/>
                </w:rPr>
                <w:t xml:space="preserve"> 1, </w:t>
              </w:r>
            </w:ins>
            <w:r w:rsidRPr="0016550C">
              <w:rPr>
                <w:rFonts w:ascii="Tahoma" w:hAnsi="Tahoma" w:cs="Tahoma"/>
                <w:color w:val="000000"/>
                <w:sz w:val="20"/>
                <w:szCs w:val="20"/>
                <w:lang w:val="nl-NL"/>
              </w:rPr>
              <w:t>treft de exploitant</w:t>
            </w:r>
            <w:r>
              <w:rPr>
                <w:rFonts w:ascii="Tahoma" w:hAnsi="Tahoma" w:cs="Tahoma"/>
                <w:color w:val="000000"/>
                <w:sz w:val="20"/>
                <w:szCs w:val="20"/>
                <w:lang w:val="nl-NL"/>
              </w:rPr>
              <w:t xml:space="preserve"> in afwijking van paragraaf 1 de nodige</w:t>
            </w:r>
            <w:r w:rsidRPr="0016550C">
              <w:rPr>
                <w:rFonts w:ascii="Tahoma" w:hAnsi="Tahoma" w:cs="Tahoma"/>
                <w:color w:val="000000"/>
                <w:sz w:val="20"/>
                <w:szCs w:val="20"/>
                <w:lang w:val="nl-NL"/>
              </w:rPr>
              <w:t xml:space="preserve"> </w:t>
            </w:r>
            <w:r>
              <w:rPr>
                <w:rFonts w:ascii="Tahoma" w:hAnsi="Tahoma" w:cs="Tahoma"/>
                <w:color w:val="000000"/>
                <w:sz w:val="20"/>
                <w:szCs w:val="20"/>
                <w:lang w:val="nl-NL"/>
              </w:rPr>
              <w:t xml:space="preserve">corrigerende </w:t>
            </w:r>
            <w:r w:rsidRPr="0016550C">
              <w:rPr>
                <w:rFonts w:ascii="Tahoma" w:hAnsi="Tahoma" w:cs="Tahoma"/>
                <w:color w:val="000000"/>
                <w:sz w:val="20"/>
                <w:szCs w:val="20"/>
                <w:lang w:val="nl-NL"/>
              </w:rPr>
              <w:t>maatregelen</w:t>
            </w:r>
            <w:r>
              <w:rPr>
                <w:rFonts w:ascii="Tahoma" w:hAnsi="Tahoma" w:cs="Tahoma"/>
                <w:color w:val="000000"/>
                <w:sz w:val="20"/>
                <w:szCs w:val="20"/>
                <w:lang w:val="nl-NL"/>
              </w:rPr>
              <w:t xml:space="preserve"> </w:t>
            </w:r>
            <w:r w:rsidRPr="0016550C">
              <w:rPr>
                <w:rFonts w:ascii="Tahoma" w:hAnsi="Tahoma" w:cs="Tahoma"/>
                <w:color w:val="000000"/>
                <w:sz w:val="20"/>
                <w:szCs w:val="20"/>
                <w:lang w:val="nl-NL"/>
              </w:rPr>
              <w:t xml:space="preserve">binnen een zo kort mogelijke termijn. </w:t>
            </w:r>
          </w:p>
          <w:p w14:paraId="13210158" w14:textId="77777777" w:rsidR="00F55C69" w:rsidRDefault="00F55C69" w:rsidP="002953E5">
            <w:pPr>
              <w:jc w:val="both"/>
              <w:rPr>
                <w:rFonts w:ascii="Tahoma" w:hAnsi="Tahoma" w:cs="Tahoma"/>
                <w:color w:val="000000"/>
                <w:sz w:val="20"/>
                <w:szCs w:val="20"/>
                <w:lang w:val="nl-NL"/>
              </w:rPr>
            </w:pPr>
          </w:p>
          <w:p w14:paraId="743D5652" w14:textId="77777777" w:rsidR="00F55C69" w:rsidRDefault="00F55C69" w:rsidP="002953E5">
            <w:pPr>
              <w:ind w:firstLine="240"/>
              <w:jc w:val="both"/>
              <w:rPr>
                <w:rFonts w:ascii="Tahoma" w:hAnsi="Tahoma" w:cs="Tahoma"/>
                <w:color w:val="000000"/>
                <w:sz w:val="20"/>
                <w:szCs w:val="20"/>
                <w:lang w:val="nl-NL"/>
              </w:rPr>
            </w:pPr>
            <w:r w:rsidRPr="0016550C">
              <w:rPr>
                <w:rFonts w:ascii="Tahoma" w:hAnsi="Tahoma" w:cs="Tahoma"/>
                <w:color w:val="000000"/>
                <w:sz w:val="20"/>
                <w:szCs w:val="20"/>
                <w:lang w:val="nl-NL"/>
              </w:rPr>
              <w:t>De</w:t>
            </w:r>
            <w:r>
              <w:rPr>
                <w:rFonts w:ascii="Tahoma" w:hAnsi="Tahoma" w:cs="Tahoma"/>
                <w:color w:val="000000"/>
                <w:sz w:val="20"/>
                <w:szCs w:val="20"/>
                <w:lang w:val="nl-NL"/>
              </w:rPr>
              <w:t>ze</w:t>
            </w:r>
            <w:r w:rsidRPr="0016550C">
              <w:rPr>
                <w:rFonts w:ascii="Tahoma" w:hAnsi="Tahoma" w:cs="Tahoma"/>
                <w:color w:val="000000"/>
                <w:sz w:val="20"/>
                <w:szCs w:val="20"/>
                <w:lang w:val="nl-NL"/>
              </w:rPr>
              <w:t xml:space="preserve"> termijn wordt bepaald in overleg met de </w:t>
            </w:r>
            <w:r w:rsidRPr="0016550C">
              <w:rPr>
                <w:rFonts w:ascii="Tahoma" w:hAnsi="Tahoma" w:cs="Tahoma"/>
                <w:color w:val="000000"/>
                <w:sz w:val="20"/>
                <w:szCs w:val="20"/>
                <w:lang w:val="nl-NL"/>
              </w:rPr>
              <w:lastRenderedPageBreak/>
              <w:t xml:space="preserve">erkende deskundige in de medische stralingsfysica en kan in geen geval langer zijn dan zes maanden. </w:t>
            </w:r>
          </w:p>
          <w:p w14:paraId="70258152" w14:textId="77777777" w:rsidR="00F55C69" w:rsidRPr="0016550C" w:rsidRDefault="00F55C69" w:rsidP="002953E5">
            <w:pPr>
              <w:jc w:val="both"/>
              <w:rPr>
                <w:rFonts w:ascii="Tahoma" w:hAnsi="Tahoma" w:cs="Tahoma"/>
                <w:color w:val="000000"/>
                <w:sz w:val="20"/>
                <w:szCs w:val="20"/>
                <w:lang w:val="nl-NL"/>
              </w:rPr>
            </w:pPr>
          </w:p>
          <w:p w14:paraId="69DF189A" w14:textId="5D1B1CCF" w:rsidR="00F55C69" w:rsidRDefault="00F55C69" w:rsidP="002953E5">
            <w:pPr>
              <w:jc w:val="both"/>
              <w:rPr>
                <w:rFonts w:ascii="Tahoma" w:hAnsi="Tahoma" w:cs="Tahoma"/>
                <w:color w:val="000000"/>
                <w:sz w:val="20"/>
                <w:szCs w:val="20"/>
                <w:lang w:val="nl-NL"/>
              </w:rPr>
            </w:pPr>
            <w:r w:rsidRPr="0016550C">
              <w:rPr>
                <w:rFonts w:ascii="Tahoma" w:hAnsi="Tahoma" w:cs="Tahoma"/>
                <w:color w:val="000000"/>
                <w:sz w:val="20"/>
                <w:szCs w:val="20"/>
                <w:lang w:val="nl-NL"/>
              </w:rPr>
              <w:t xml:space="preserve">§ </w:t>
            </w:r>
            <w:r>
              <w:rPr>
                <w:rFonts w:ascii="Tahoma" w:hAnsi="Tahoma" w:cs="Tahoma"/>
                <w:color w:val="000000"/>
                <w:sz w:val="20"/>
                <w:szCs w:val="20"/>
                <w:lang w:val="nl-NL"/>
              </w:rPr>
              <w:t>3</w:t>
            </w:r>
            <w:r w:rsidRPr="0016550C">
              <w:rPr>
                <w:rFonts w:ascii="Tahoma" w:hAnsi="Tahoma" w:cs="Tahoma"/>
                <w:color w:val="000000"/>
                <w:sz w:val="20"/>
                <w:szCs w:val="20"/>
                <w:lang w:val="nl-NL"/>
              </w:rPr>
              <w:t xml:space="preserve"> Wanneer de </w:t>
            </w:r>
            <w:r>
              <w:rPr>
                <w:rFonts w:ascii="Tahoma" w:hAnsi="Tahoma" w:cs="Tahoma"/>
                <w:color w:val="000000"/>
                <w:sz w:val="20"/>
                <w:szCs w:val="20"/>
                <w:lang w:val="nl-NL"/>
              </w:rPr>
              <w:t>CT scanner</w:t>
            </w:r>
            <w:r w:rsidRPr="0016550C">
              <w:rPr>
                <w:rFonts w:ascii="Tahoma" w:hAnsi="Tahoma" w:cs="Tahoma"/>
                <w:color w:val="000000"/>
                <w:sz w:val="20"/>
                <w:szCs w:val="20"/>
                <w:lang w:val="nl-NL"/>
              </w:rPr>
              <w:t xml:space="preserve"> niet beantwoordt aan </w:t>
            </w:r>
            <w:r>
              <w:rPr>
                <w:rFonts w:ascii="Tahoma" w:hAnsi="Tahoma" w:cs="Tahoma"/>
                <w:color w:val="000000"/>
                <w:sz w:val="20"/>
                <w:szCs w:val="20"/>
                <w:lang w:val="nl-NL"/>
              </w:rPr>
              <w:t xml:space="preserve">de </w:t>
            </w:r>
            <w:del w:id="281" w:author="CLARIJS Tom" w:date="2012-03-30T11:26:00Z">
              <w:r w:rsidRPr="0016550C" w:rsidDel="00CC492B">
                <w:rPr>
                  <w:rFonts w:ascii="Tahoma" w:hAnsi="Tahoma" w:cs="Tahoma"/>
                  <w:color w:val="000000"/>
                  <w:sz w:val="20"/>
                  <w:szCs w:val="20"/>
                  <w:lang w:val="nl-NL"/>
                </w:rPr>
                <w:delText>aanvaardbaarheids</w:delText>
              </w:r>
            </w:del>
            <w:del w:id="282" w:author="DE PAU Isabelle" w:date="2012-09-11T13:31:00Z">
              <w:r w:rsidRPr="0016550C">
                <w:rPr>
                  <w:rFonts w:ascii="Tahoma" w:hAnsi="Tahoma" w:cs="Tahoma"/>
                  <w:color w:val="000000"/>
                  <w:sz w:val="20"/>
                  <w:szCs w:val="20"/>
                  <w:lang w:val="nl-NL"/>
                </w:rPr>
                <w:delText>criteri</w:delText>
              </w:r>
              <w:r>
                <w:rPr>
                  <w:rFonts w:ascii="Tahoma" w:hAnsi="Tahoma" w:cs="Tahoma"/>
                  <w:color w:val="000000"/>
                  <w:sz w:val="20"/>
                  <w:szCs w:val="20"/>
                  <w:lang w:val="nl-NL"/>
                </w:rPr>
                <w:delText>a</w:delText>
              </w:r>
            </w:del>
            <w:commentRangeStart w:id="283"/>
            <w:commentRangeStart w:id="284"/>
            <w:ins w:id="285" w:author="DE PAU Isabelle" w:date="2012-09-11T13:31:00Z">
              <w:r w:rsidRPr="0016550C">
                <w:rPr>
                  <w:rFonts w:ascii="Tahoma" w:hAnsi="Tahoma" w:cs="Tahoma"/>
                  <w:color w:val="000000"/>
                  <w:sz w:val="20"/>
                  <w:szCs w:val="20"/>
                  <w:lang w:val="nl-NL"/>
                </w:rPr>
                <w:t>aanvaardbaarheids</w:t>
              </w:r>
              <w:commentRangeEnd w:id="283"/>
              <w:r w:rsidR="00BA6875">
                <w:rPr>
                  <w:rStyle w:val="Verwijzingopmerking"/>
                </w:rPr>
                <w:commentReference w:id="283"/>
              </w:r>
              <w:commentRangeEnd w:id="284"/>
              <w:r w:rsidR="00711C3D">
                <w:rPr>
                  <w:rStyle w:val="Verwijzingopmerking"/>
                </w:rPr>
                <w:commentReference w:id="284"/>
              </w:r>
              <w:r w:rsidRPr="0016550C">
                <w:rPr>
                  <w:rFonts w:ascii="Tahoma" w:hAnsi="Tahoma" w:cs="Tahoma"/>
                  <w:color w:val="000000"/>
                  <w:sz w:val="20"/>
                  <w:szCs w:val="20"/>
                  <w:lang w:val="nl-NL"/>
                </w:rPr>
                <w:t>criteri</w:t>
              </w:r>
              <w:r>
                <w:rPr>
                  <w:rFonts w:ascii="Tahoma" w:hAnsi="Tahoma" w:cs="Tahoma"/>
                  <w:color w:val="000000"/>
                  <w:sz w:val="20"/>
                  <w:szCs w:val="20"/>
                  <w:lang w:val="nl-NL"/>
                </w:rPr>
                <w:t>a</w:t>
              </w:r>
            </w:ins>
            <w:r>
              <w:rPr>
                <w:rFonts w:ascii="Tahoma" w:hAnsi="Tahoma" w:cs="Tahoma"/>
                <w:color w:val="000000"/>
                <w:sz w:val="20"/>
                <w:szCs w:val="20"/>
                <w:lang w:val="nl-NL"/>
              </w:rPr>
              <w:t xml:space="preserve"> zoals</w:t>
            </w:r>
            <w:r w:rsidRPr="0016550C">
              <w:rPr>
                <w:rFonts w:ascii="Tahoma" w:hAnsi="Tahoma" w:cs="Tahoma"/>
                <w:color w:val="000000"/>
                <w:sz w:val="20"/>
                <w:szCs w:val="20"/>
                <w:lang w:val="nl-NL"/>
              </w:rPr>
              <w:t xml:space="preserve"> bepaald in</w:t>
            </w:r>
            <w:r>
              <w:rPr>
                <w:rFonts w:ascii="Tahoma" w:hAnsi="Tahoma" w:cs="Tahoma"/>
                <w:color w:val="000000"/>
                <w:sz w:val="20"/>
                <w:szCs w:val="20"/>
                <w:lang w:val="nl-NL"/>
              </w:rPr>
              <w:t xml:space="preserve"> </w:t>
            </w:r>
            <w:ins w:id="286" w:author="CLARIJS Tom" w:date="2012-03-30T11:44:00Z">
              <w:r w:rsidR="00BD108F">
                <w:rPr>
                  <w:rFonts w:ascii="Tahoma" w:hAnsi="Tahoma" w:cs="Tahoma"/>
                  <w:color w:val="000000"/>
                  <w:sz w:val="20"/>
                  <w:szCs w:val="20"/>
                  <w:lang w:val="nl-NL"/>
                </w:rPr>
                <w:t xml:space="preserve">hoofdstuk </w:t>
              </w:r>
            </w:ins>
            <w:del w:id="287" w:author="CLARIJS Tom" w:date="2012-03-30T11:44:00Z">
              <w:r w:rsidDel="00BD108F">
                <w:rPr>
                  <w:rFonts w:ascii="Tahoma" w:hAnsi="Tahoma" w:cs="Tahoma"/>
                  <w:color w:val="000000"/>
                  <w:sz w:val="20"/>
                  <w:szCs w:val="20"/>
                  <w:lang w:val="nl-NL"/>
                </w:rPr>
                <w:delText>de</w:delText>
              </w:r>
              <w:r w:rsidRPr="0016550C" w:rsidDel="00BD108F">
                <w:rPr>
                  <w:rFonts w:ascii="Tahoma" w:hAnsi="Tahoma" w:cs="Tahoma"/>
                  <w:color w:val="000000"/>
                  <w:sz w:val="20"/>
                  <w:szCs w:val="20"/>
                  <w:lang w:val="nl-NL"/>
                </w:rPr>
                <w:delText xml:space="preserve"> artikel</w:delText>
              </w:r>
              <w:r w:rsidDel="00BD108F">
                <w:rPr>
                  <w:rFonts w:ascii="Tahoma" w:hAnsi="Tahoma" w:cs="Tahoma"/>
                  <w:color w:val="000000"/>
                  <w:sz w:val="20"/>
                  <w:szCs w:val="20"/>
                  <w:lang w:val="nl-NL"/>
                </w:rPr>
                <w:delText>en</w:delText>
              </w:r>
              <w:r w:rsidRPr="0016550C" w:rsidDel="00BD108F">
                <w:rPr>
                  <w:rFonts w:ascii="Tahoma" w:hAnsi="Tahoma" w:cs="Tahoma"/>
                  <w:color w:val="000000"/>
                  <w:sz w:val="20"/>
                  <w:szCs w:val="20"/>
                  <w:lang w:val="nl-NL"/>
                </w:rPr>
                <w:delText xml:space="preserve"> </w:delText>
              </w:r>
            </w:del>
            <w:del w:id="288" w:author="CLARIJS Tom" w:date="2012-04-11T13:33:00Z">
              <w:r w:rsidDel="003851C1">
                <w:rPr>
                  <w:rFonts w:ascii="Tahoma" w:hAnsi="Tahoma" w:cs="Tahoma"/>
                  <w:color w:val="000000"/>
                  <w:sz w:val="20"/>
                  <w:szCs w:val="20"/>
                  <w:lang w:val="nl-NL"/>
                </w:rPr>
                <w:delText>XX</w:delText>
              </w:r>
            </w:del>
            <w:ins w:id="289" w:author="CLARIJS Tom" w:date="2012-04-11T13:33:00Z">
              <w:r w:rsidR="003851C1">
                <w:rPr>
                  <w:rFonts w:ascii="Tahoma" w:hAnsi="Tahoma" w:cs="Tahoma"/>
                  <w:color w:val="000000"/>
                  <w:sz w:val="20"/>
                  <w:szCs w:val="20"/>
                  <w:lang w:val="nl-NL"/>
                </w:rPr>
                <w:t>VI</w:t>
              </w:r>
            </w:ins>
            <w:del w:id="290" w:author="CLARIJS Tom" w:date="2012-04-11T13:33:00Z">
              <w:r w:rsidDel="003851C1">
                <w:rPr>
                  <w:rFonts w:ascii="Tahoma" w:hAnsi="Tahoma" w:cs="Tahoma"/>
                  <w:color w:val="000000"/>
                  <w:sz w:val="20"/>
                  <w:szCs w:val="20"/>
                  <w:lang w:val="nl-NL"/>
                </w:rPr>
                <w:delText>XX</w:delText>
              </w:r>
            </w:del>
            <w:ins w:id="291" w:author="CLARIJS Tom" w:date="2012-05-18T12:17:00Z">
              <w:r w:rsidR="00711C3D">
                <w:rPr>
                  <w:rFonts w:ascii="Tahoma" w:hAnsi="Tahoma" w:cs="Tahoma"/>
                  <w:color w:val="000000"/>
                  <w:sz w:val="20"/>
                  <w:szCs w:val="20"/>
                  <w:lang w:val="nl-NL"/>
                </w:rPr>
                <w:t>I</w:t>
              </w:r>
            </w:ins>
            <w:ins w:id="292" w:author="CLARIJS Tom" w:date="2012-04-11T13:33:00Z">
              <w:r w:rsidR="003851C1">
                <w:rPr>
                  <w:rFonts w:ascii="Tahoma" w:hAnsi="Tahoma" w:cs="Tahoma"/>
                  <w:color w:val="000000"/>
                  <w:sz w:val="20"/>
                  <w:szCs w:val="20"/>
                  <w:lang w:val="nl-NL"/>
                </w:rPr>
                <w:t>V</w:t>
              </w:r>
              <w:del w:id="293" w:author="GEERTS Kristel" w:date="2012-05-07T16:18:00Z">
                <w:r w:rsidR="003851C1" w:rsidDel="00DA1C99">
                  <w:rPr>
                    <w:rFonts w:ascii="Tahoma" w:hAnsi="Tahoma" w:cs="Tahoma"/>
                    <w:color w:val="000000"/>
                    <w:sz w:val="20"/>
                    <w:szCs w:val="20"/>
                    <w:lang w:val="nl-NL"/>
                  </w:rPr>
                  <w:delText xml:space="preserve"> </w:delText>
                </w:r>
              </w:del>
            </w:ins>
            <w:ins w:id="294" w:author="CLARIJS Tom" w:date="2012-03-30T11:45:00Z">
              <w:del w:id="295" w:author="GEERTS Kristel" w:date="2012-05-07T16:18:00Z">
                <w:r w:rsidR="00BD108F" w:rsidDel="00DA1C99">
                  <w:rPr>
                    <w:rFonts w:ascii="Tahoma" w:hAnsi="Tahoma" w:cs="Tahoma"/>
                    <w:color w:val="000000"/>
                    <w:sz w:val="20"/>
                    <w:szCs w:val="20"/>
                    <w:lang w:val="nl-NL"/>
                  </w:rPr>
                  <w:delText>verbods</w:delText>
                </w:r>
              </w:del>
            </w:ins>
            <w:ins w:id="296" w:author="CLARIJS Tom" w:date="2012-04-11T13:35:00Z">
              <w:del w:id="297" w:author="GEERTS Kristel" w:date="2012-05-07T16:18:00Z">
                <w:r w:rsidR="003851C1" w:rsidDel="00DA1C99">
                  <w:rPr>
                    <w:rFonts w:ascii="Tahoma" w:hAnsi="Tahoma" w:cs="Tahoma"/>
                    <w:color w:val="000000"/>
                    <w:sz w:val="20"/>
                    <w:szCs w:val="20"/>
                    <w:lang w:val="nl-NL"/>
                  </w:rPr>
                  <w:delText>bepalingen</w:delText>
                </w:r>
              </w:del>
            </w:ins>
            <w:r w:rsidRPr="0016550C">
              <w:rPr>
                <w:rFonts w:ascii="Tahoma" w:hAnsi="Tahoma" w:cs="Tahoma"/>
                <w:color w:val="000000"/>
                <w:sz w:val="20"/>
                <w:szCs w:val="20"/>
                <w:lang w:val="nl-NL"/>
              </w:rPr>
              <w:t xml:space="preserve">, of wanneer een veilig klinisch gebruik </w:t>
            </w:r>
            <w:r>
              <w:rPr>
                <w:rFonts w:ascii="Tahoma" w:hAnsi="Tahoma" w:cs="Tahoma"/>
                <w:color w:val="000000"/>
                <w:sz w:val="20"/>
                <w:szCs w:val="20"/>
                <w:lang w:val="nl-NL"/>
              </w:rPr>
              <w:t>van</w:t>
            </w:r>
            <w:r w:rsidRPr="0016550C">
              <w:rPr>
                <w:rFonts w:ascii="Tahoma" w:hAnsi="Tahoma" w:cs="Tahoma"/>
                <w:color w:val="000000"/>
                <w:sz w:val="20"/>
                <w:szCs w:val="20"/>
                <w:lang w:val="nl-NL"/>
              </w:rPr>
              <w:t xml:space="preserve"> de </w:t>
            </w:r>
            <w:r>
              <w:rPr>
                <w:rFonts w:ascii="Tahoma" w:hAnsi="Tahoma" w:cs="Tahoma"/>
                <w:color w:val="000000"/>
                <w:sz w:val="20"/>
                <w:szCs w:val="20"/>
                <w:lang w:val="nl-NL"/>
              </w:rPr>
              <w:t>CT scanner</w:t>
            </w:r>
            <w:r w:rsidRPr="0016550C">
              <w:rPr>
                <w:rFonts w:ascii="Tahoma" w:hAnsi="Tahoma" w:cs="Tahoma"/>
                <w:color w:val="000000"/>
                <w:sz w:val="20"/>
                <w:szCs w:val="20"/>
                <w:lang w:val="nl-NL"/>
              </w:rPr>
              <w:t xml:space="preserve"> niet gegarandeerd kan worden,</w:t>
            </w:r>
            <w:r>
              <w:rPr>
                <w:rFonts w:ascii="Tahoma" w:hAnsi="Tahoma" w:cs="Tahoma"/>
                <w:color w:val="000000"/>
                <w:sz w:val="20"/>
                <w:szCs w:val="20"/>
                <w:lang w:val="nl-NL"/>
              </w:rPr>
              <w:t xml:space="preserve"> </w:t>
            </w:r>
            <w:r w:rsidRPr="0016550C">
              <w:rPr>
                <w:rFonts w:ascii="Tahoma" w:hAnsi="Tahoma" w:cs="Tahoma"/>
                <w:color w:val="000000"/>
                <w:sz w:val="20"/>
                <w:szCs w:val="20"/>
                <w:lang w:val="nl-NL"/>
              </w:rPr>
              <w:t>treft de exploitant</w:t>
            </w:r>
            <w:r>
              <w:rPr>
                <w:rFonts w:ascii="Tahoma" w:hAnsi="Tahoma" w:cs="Tahoma"/>
                <w:color w:val="000000"/>
                <w:sz w:val="20"/>
                <w:szCs w:val="20"/>
                <w:lang w:val="nl-NL"/>
              </w:rPr>
              <w:t xml:space="preserve"> in afwijking van paragraaf </w:t>
            </w:r>
            <w:proofErr w:type="gramStart"/>
            <w:r>
              <w:rPr>
                <w:rFonts w:ascii="Tahoma" w:hAnsi="Tahoma" w:cs="Tahoma"/>
                <w:color w:val="000000"/>
                <w:sz w:val="20"/>
                <w:szCs w:val="20"/>
                <w:lang w:val="nl-NL"/>
              </w:rPr>
              <w:t>1</w:t>
            </w:r>
            <w:proofErr w:type="gramEnd"/>
            <w:r>
              <w:rPr>
                <w:rFonts w:ascii="Tahoma" w:hAnsi="Tahoma" w:cs="Tahoma"/>
                <w:color w:val="000000"/>
                <w:sz w:val="20"/>
                <w:szCs w:val="20"/>
                <w:lang w:val="nl-NL"/>
              </w:rPr>
              <w:t xml:space="preserve"> </w:t>
            </w:r>
            <w:r w:rsidRPr="0016550C">
              <w:rPr>
                <w:rFonts w:ascii="Tahoma" w:hAnsi="Tahoma" w:cs="Tahoma"/>
                <w:color w:val="000000"/>
                <w:sz w:val="20"/>
                <w:szCs w:val="20"/>
                <w:lang w:val="nl-NL"/>
              </w:rPr>
              <w:t>onmiddellijk corrigerende</w:t>
            </w:r>
            <w:r>
              <w:rPr>
                <w:rFonts w:ascii="Tahoma" w:hAnsi="Tahoma" w:cs="Tahoma"/>
                <w:color w:val="000000"/>
                <w:sz w:val="20"/>
                <w:szCs w:val="20"/>
                <w:lang w:val="nl-NL"/>
              </w:rPr>
              <w:t xml:space="preserve"> </w:t>
            </w:r>
            <w:r w:rsidRPr="0016550C">
              <w:rPr>
                <w:rFonts w:ascii="Tahoma" w:hAnsi="Tahoma" w:cs="Tahoma"/>
                <w:color w:val="000000"/>
                <w:sz w:val="20"/>
                <w:szCs w:val="20"/>
                <w:lang w:val="nl-NL"/>
              </w:rPr>
              <w:t>maatregelen</w:t>
            </w:r>
            <w:r>
              <w:rPr>
                <w:rFonts w:ascii="Tahoma" w:hAnsi="Tahoma" w:cs="Tahoma"/>
                <w:color w:val="000000"/>
                <w:sz w:val="20"/>
                <w:szCs w:val="20"/>
                <w:lang w:val="nl-NL"/>
              </w:rPr>
              <w:t xml:space="preserve"> en </w:t>
            </w:r>
            <w:r w:rsidRPr="0016550C">
              <w:rPr>
                <w:rFonts w:ascii="Tahoma" w:hAnsi="Tahoma" w:cs="Tahoma"/>
                <w:color w:val="000000"/>
                <w:sz w:val="20"/>
                <w:szCs w:val="20"/>
                <w:lang w:val="nl-NL"/>
              </w:rPr>
              <w:t xml:space="preserve">wordt </w:t>
            </w:r>
            <w:r>
              <w:rPr>
                <w:rFonts w:ascii="Tahoma" w:hAnsi="Tahoma" w:cs="Tahoma"/>
                <w:color w:val="000000"/>
                <w:sz w:val="20"/>
                <w:szCs w:val="20"/>
                <w:lang w:val="nl-NL"/>
              </w:rPr>
              <w:t>de apparatuur</w:t>
            </w:r>
            <w:r w:rsidRPr="0016550C">
              <w:rPr>
                <w:rFonts w:ascii="Tahoma" w:hAnsi="Tahoma" w:cs="Tahoma"/>
                <w:color w:val="000000"/>
                <w:sz w:val="20"/>
                <w:szCs w:val="20"/>
                <w:lang w:val="nl-NL"/>
              </w:rPr>
              <w:t xml:space="preserve"> buiten gebruik gesteld </w:t>
            </w:r>
            <w:r>
              <w:rPr>
                <w:rFonts w:ascii="Tahoma" w:hAnsi="Tahoma" w:cs="Tahoma"/>
                <w:color w:val="000000"/>
                <w:sz w:val="20"/>
                <w:szCs w:val="20"/>
                <w:lang w:val="nl-NL"/>
              </w:rPr>
              <w:t>zolang</w:t>
            </w:r>
            <w:r w:rsidRPr="0016550C">
              <w:rPr>
                <w:rFonts w:ascii="Tahoma" w:hAnsi="Tahoma" w:cs="Tahoma"/>
                <w:color w:val="000000"/>
                <w:sz w:val="20"/>
                <w:szCs w:val="20"/>
                <w:lang w:val="nl-NL"/>
              </w:rPr>
              <w:t xml:space="preserve"> aan de vastgestelde gebreken </w:t>
            </w:r>
            <w:r>
              <w:rPr>
                <w:rFonts w:ascii="Tahoma" w:hAnsi="Tahoma" w:cs="Tahoma"/>
                <w:color w:val="000000"/>
                <w:sz w:val="20"/>
                <w:szCs w:val="20"/>
                <w:lang w:val="nl-NL"/>
              </w:rPr>
              <w:t xml:space="preserve">niet </w:t>
            </w:r>
            <w:r w:rsidRPr="0016550C">
              <w:rPr>
                <w:rFonts w:ascii="Tahoma" w:hAnsi="Tahoma" w:cs="Tahoma"/>
                <w:color w:val="000000"/>
                <w:sz w:val="20"/>
                <w:szCs w:val="20"/>
                <w:lang w:val="nl-NL"/>
              </w:rPr>
              <w:t xml:space="preserve">verholpen is. </w:t>
            </w:r>
          </w:p>
          <w:p w14:paraId="2EBFC8DA" w14:textId="77777777" w:rsidR="00F55C69" w:rsidRDefault="00F55C69" w:rsidP="002953E5">
            <w:pPr>
              <w:jc w:val="both"/>
              <w:rPr>
                <w:rFonts w:ascii="Tahoma" w:hAnsi="Tahoma" w:cs="Tahoma"/>
                <w:color w:val="000000"/>
                <w:sz w:val="20"/>
                <w:szCs w:val="20"/>
                <w:lang w:val="nl-NL"/>
              </w:rPr>
            </w:pPr>
          </w:p>
          <w:p w14:paraId="0E89252C" w14:textId="77777777" w:rsidR="00F55C69" w:rsidRDefault="00F55C69" w:rsidP="00CF1863">
            <w:pPr>
              <w:ind w:firstLine="240"/>
              <w:jc w:val="both"/>
              <w:rPr>
                <w:rFonts w:ascii="Tahoma" w:hAnsi="Tahoma" w:cs="Tahoma"/>
                <w:color w:val="000000"/>
                <w:sz w:val="20"/>
                <w:szCs w:val="20"/>
                <w:lang w:val="nl-NL"/>
              </w:rPr>
            </w:pPr>
            <w:r w:rsidRPr="00CF1863">
              <w:rPr>
                <w:rFonts w:ascii="Tahoma" w:hAnsi="Tahoma" w:cs="Tahoma"/>
                <w:color w:val="000000"/>
                <w:sz w:val="20"/>
                <w:szCs w:val="20"/>
                <w:lang w:val="nl-NL"/>
              </w:rPr>
              <w:t>In deze dringende gevallen</w:t>
            </w:r>
            <w:r w:rsidRPr="0016550C">
              <w:rPr>
                <w:rFonts w:ascii="Tahoma" w:hAnsi="Tahoma" w:cs="Tahoma"/>
                <w:color w:val="000000"/>
                <w:sz w:val="20"/>
                <w:szCs w:val="20"/>
                <w:lang w:val="nl-NL"/>
              </w:rPr>
              <w:t xml:space="preserve"> </w:t>
            </w:r>
            <w:r>
              <w:rPr>
                <w:rFonts w:ascii="Tahoma" w:hAnsi="Tahoma" w:cs="Tahoma"/>
                <w:color w:val="000000"/>
                <w:sz w:val="20"/>
                <w:szCs w:val="20"/>
                <w:lang w:val="nl-NL"/>
              </w:rPr>
              <w:t>bezorgt d</w:t>
            </w:r>
            <w:r w:rsidRPr="0016550C">
              <w:rPr>
                <w:rFonts w:ascii="Tahoma" w:hAnsi="Tahoma" w:cs="Tahoma"/>
                <w:color w:val="000000"/>
                <w:sz w:val="20"/>
                <w:szCs w:val="20"/>
                <w:lang w:val="nl-NL"/>
              </w:rPr>
              <w:t>e erkende deskundige in de medische stralingsfysica</w:t>
            </w:r>
            <w:r>
              <w:rPr>
                <w:rFonts w:ascii="Tahoma" w:hAnsi="Tahoma" w:cs="Tahoma"/>
                <w:color w:val="000000"/>
                <w:sz w:val="20"/>
                <w:szCs w:val="20"/>
                <w:lang w:val="nl-NL"/>
              </w:rPr>
              <w:t xml:space="preserve"> het</w:t>
            </w:r>
            <w:r w:rsidRPr="0016550C">
              <w:rPr>
                <w:rFonts w:ascii="Tahoma" w:hAnsi="Tahoma" w:cs="Tahoma"/>
                <w:color w:val="000000"/>
                <w:sz w:val="20"/>
                <w:szCs w:val="20"/>
                <w:lang w:val="nl-NL"/>
              </w:rPr>
              <w:t xml:space="preserve"> Agentschap</w:t>
            </w:r>
            <w:r w:rsidRPr="0016550C" w:rsidDel="00F14D52">
              <w:rPr>
                <w:rFonts w:ascii="Tahoma" w:hAnsi="Tahoma" w:cs="Tahoma"/>
                <w:color w:val="000000"/>
                <w:sz w:val="20"/>
                <w:szCs w:val="20"/>
                <w:lang w:val="nl-NL"/>
              </w:rPr>
              <w:t xml:space="preserve"> </w:t>
            </w:r>
            <w:r w:rsidRPr="0016550C">
              <w:rPr>
                <w:rFonts w:ascii="Tahoma" w:hAnsi="Tahoma" w:cs="Tahoma"/>
                <w:color w:val="000000"/>
                <w:sz w:val="20"/>
                <w:szCs w:val="20"/>
                <w:lang w:val="nl-NL"/>
              </w:rPr>
              <w:t xml:space="preserve">onmiddellijk een kopie van het verslag </w:t>
            </w:r>
            <w:r>
              <w:rPr>
                <w:rFonts w:ascii="Tahoma" w:hAnsi="Tahoma" w:cs="Tahoma"/>
                <w:color w:val="000000"/>
                <w:sz w:val="20"/>
                <w:szCs w:val="20"/>
                <w:lang w:val="nl-NL"/>
              </w:rPr>
              <w:t>dat de betrokken gebreken vaststelt</w:t>
            </w:r>
            <w:r w:rsidRPr="0016550C">
              <w:rPr>
                <w:rFonts w:ascii="Tahoma" w:hAnsi="Tahoma" w:cs="Tahoma"/>
                <w:color w:val="000000"/>
                <w:sz w:val="20"/>
                <w:szCs w:val="20"/>
                <w:lang w:val="nl-NL"/>
              </w:rPr>
              <w:t>.</w:t>
            </w:r>
          </w:p>
          <w:p w14:paraId="3E63B185" w14:textId="77777777" w:rsidR="00F55C69" w:rsidRDefault="00F55C69" w:rsidP="002953E5">
            <w:pPr>
              <w:jc w:val="both"/>
              <w:rPr>
                <w:rFonts w:ascii="Tahoma" w:hAnsi="Tahoma" w:cs="Tahoma"/>
                <w:color w:val="000000"/>
                <w:sz w:val="20"/>
                <w:szCs w:val="20"/>
                <w:lang w:val="nl-NL"/>
              </w:rPr>
            </w:pPr>
          </w:p>
          <w:p w14:paraId="119E1F6C" w14:textId="77777777" w:rsidR="00F55C69" w:rsidRDefault="00F55C69" w:rsidP="002953E5">
            <w:pPr>
              <w:jc w:val="both"/>
              <w:rPr>
                <w:rFonts w:ascii="Tahoma" w:hAnsi="Tahoma" w:cs="Tahoma"/>
                <w:color w:val="000000"/>
                <w:sz w:val="20"/>
                <w:szCs w:val="20"/>
                <w:lang w:val="nl-NL"/>
              </w:rPr>
            </w:pPr>
            <w:r>
              <w:rPr>
                <w:rFonts w:ascii="Tahoma" w:hAnsi="Tahoma" w:cs="Tahoma"/>
                <w:color w:val="000000"/>
                <w:sz w:val="20"/>
                <w:szCs w:val="20"/>
                <w:lang w:val="nl-NL"/>
              </w:rPr>
              <w:t xml:space="preserve">§ 4. Wanneer dezelfde gebreken worden vastgesteld tijdens twee opeenvolgende </w:t>
            </w:r>
            <w:r w:rsidRPr="0016550C">
              <w:rPr>
                <w:rFonts w:ascii="Tahoma" w:hAnsi="Tahoma" w:cs="Tahoma"/>
                <w:color w:val="000000"/>
                <w:sz w:val="20"/>
                <w:szCs w:val="20"/>
                <w:lang w:val="nl-NL"/>
              </w:rPr>
              <w:t>controle</w:t>
            </w:r>
            <w:r>
              <w:rPr>
                <w:rFonts w:ascii="Tahoma" w:hAnsi="Tahoma" w:cs="Tahoma"/>
                <w:color w:val="000000"/>
                <w:sz w:val="20"/>
                <w:szCs w:val="20"/>
                <w:lang w:val="nl-NL"/>
              </w:rPr>
              <w:t>s</w:t>
            </w:r>
            <w:r w:rsidRPr="0016550C">
              <w:rPr>
                <w:rFonts w:ascii="Tahoma" w:hAnsi="Tahoma" w:cs="Tahoma"/>
                <w:color w:val="000000"/>
                <w:sz w:val="20"/>
                <w:szCs w:val="20"/>
                <w:lang w:val="nl-NL"/>
              </w:rPr>
              <w:t xml:space="preserve"> bedoeld in artikel 51.6.5 van het </w:t>
            </w:r>
            <w:r>
              <w:rPr>
                <w:rFonts w:ascii="Tahoma" w:hAnsi="Tahoma" w:cs="Tahoma"/>
                <w:color w:val="000000"/>
                <w:sz w:val="20"/>
                <w:szCs w:val="20"/>
                <w:lang w:val="nl-NL"/>
              </w:rPr>
              <w:t xml:space="preserve">algemeen reglement, </w:t>
            </w:r>
            <w:r w:rsidRPr="0016550C">
              <w:rPr>
                <w:rFonts w:ascii="Tahoma" w:hAnsi="Tahoma" w:cs="Tahoma"/>
                <w:color w:val="000000"/>
                <w:sz w:val="20"/>
                <w:szCs w:val="20"/>
                <w:lang w:val="nl-NL"/>
              </w:rPr>
              <w:t>treft de exploitant corrigerende</w:t>
            </w:r>
            <w:r>
              <w:rPr>
                <w:rFonts w:ascii="Tahoma" w:hAnsi="Tahoma" w:cs="Tahoma"/>
                <w:color w:val="000000"/>
                <w:sz w:val="20"/>
                <w:szCs w:val="20"/>
                <w:lang w:val="nl-NL"/>
              </w:rPr>
              <w:t xml:space="preserve"> </w:t>
            </w:r>
            <w:r w:rsidRPr="0016550C">
              <w:rPr>
                <w:rFonts w:ascii="Tahoma" w:hAnsi="Tahoma" w:cs="Tahoma"/>
                <w:color w:val="000000"/>
                <w:sz w:val="20"/>
                <w:szCs w:val="20"/>
                <w:lang w:val="nl-NL"/>
              </w:rPr>
              <w:t xml:space="preserve">maatregelen </w:t>
            </w:r>
            <w:proofErr w:type="gramStart"/>
            <w:r w:rsidRPr="0016550C">
              <w:rPr>
                <w:rFonts w:ascii="Tahoma" w:hAnsi="Tahoma" w:cs="Tahoma"/>
                <w:color w:val="000000"/>
                <w:sz w:val="20"/>
                <w:szCs w:val="20"/>
                <w:lang w:val="nl-NL"/>
              </w:rPr>
              <w:t>teneinde</w:t>
            </w:r>
            <w:proofErr w:type="gramEnd"/>
            <w:r w:rsidRPr="0016550C">
              <w:rPr>
                <w:rFonts w:ascii="Tahoma" w:hAnsi="Tahoma" w:cs="Tahoma"/>
                <w:color w:val="000000"/>
                <w:sz w:val="20"/>
                <w:szCs w:val="20"/>
                <w:lang w:val="nl-NL"/>
              </w:rPr>
              <w:t xml:space="preserve"> aan de vastgestelde gebreken te verhelpen binnen een zo kort mogelijke </w:t>
            </w:r>
            <w:r w:rsidRPr="001A28B4">
              <w:rPr>
                <w:rFonts w:ascii="Tahoma" w:hAnsi="Tahoma" w:cs="Tahoma"/>
                <w:color w:val="000000"/>
                <w:sz w:val="20"/>
                <w:szCs w:val="20"/>
                <w:lang w:val="nl-NL"/>
              </w:rPr>
              <w:t>termijn</w:t>
            </w:r>
            <w:r>
              <w:rPr>
                <w:rFonts w:ascii="Tahoma" w:hAnsi="Tahoma" w:cs="Tahoma"/>
                <w:color w:val="000000"/>
                <w:sz w:val="20"/>
                <w:szCs w:val="20"/>
                <w:lang w:val="nl-NL"/>
              </w:rPr>
              <w:t>,</w:t>
            </w:r>
            <w:r w:rsidRPr="001A28B4">
              <w:rPr>
                <w:rFonts w:ascii="Tahoma" w:hAnsi="Tahoma" w:cs="Tahoma"/>
                <w:color w:val="000000"/>
                <w:sz w:val="20"/>
                <w:szCs w:val="20"/>
                <w:lang w:val="nl-NL"/>
              </w:rPr>
              <w:t xml:space="preserve"> </w:t>
            </w:r>
            <w:r>
              <w:rPr>
                <w:rFonts w:ascii="Tahoma" w:hAnsi="Tahoma" w:cs="Tahoma"/>
                <w:color w:val="000000"/>
                <w:sz w:val="20"/>
                <w:szCs w:val="20"/>
                <w:lang w:val="nl-NL"/>
              </w:rPr>
              <w:t>welke</w:t>
            </w:r>
            <w:r w:rsidRPr="001A28B4">
              <w:rPr>
                <w:rFonts w:ascii="Tahoma" w:hAnsi="Tahoma" w:cs="Tahoma"/>
                <w:color w:val="000000"/>
                <w:sz w:val="20"/>
                <w:szCs w:val="20"/>
                <w:lang w:val="nl-NL"/>
              </w:rPr>
              <w:t xml:space="preserve"> in geen geval langer is dan drie maanden</w:t>
            </w:r>
            <w:r>
              <w:rPr>
                <w:rFonts w:ascii="Tahoma" w:hAnsi="Tahoma" w:cs="Tahoma"/>
                <w:color w:val="000000"/>
                <w:sz w:val="20"/>
                <w:szCs w:val="20"/>
                <w:lang w:val="nl-NL"/>
              </w:rPr>
              <w:t xml:space="preserve"> te rekenen vanaf de ontvangst door de exploitant van het verslag dat de gebreken voor de tweede opeenvolgende keer vaststelt</w:t>
            </w:r>
            <w:r w:rsidRPr="001A28B4">
              <w:rPr>
                <w:rFonts w:ascii="Tahoma" w:hAnsi="Tahoma" w:cs="Tahoma"/>
                <w:color w:val="000000"/>
                <w:sz w:val="20"/>
                <w:szCs w:val="20"/>
                <w:lang w:val="nl-NL"/>
              </w:rPr>
              <w:t>.</w:t>
            </w:r>
            <w:r>
              <w:rPr>
                <w:rFonts w:ascii="Tahoma" w:hAnsi="Tahoma" w:cs="Tahoma"/>
                <w:color w:val="000000"/>
                <w:sz w:val="20"/>
                <w:szCs w:val="20"/>
                <w:lang w:val="nl-NL"/>
              </w:rPr>
              <w:t xml:space="preserve"> </w:t>
            </w:r>
          </w:p>
          <w:p w14:paraId="7A283F7B" w14:textId="77777777" w:rsidR="00F55C69" w:rsidRDefault="00F55C69" w:rsidP="002953E5">
            <w:pPr>
              <w:jc w:val="both"/>
              <w:rPr>
                <w:rFonts w:ascii="Tahoma" w:hAnsi="Tahoma" w:cs="Tahoma"/>
                <w:color w:val="000000"/>
                <w:sz w:val="20"/>
                <w:szCs w:val="20"/>
                <w:lang w:val="nl-NL"/>
              </w:rPr>
            </w:pPr>
          </w:p>
          <w:p w14:paraId="75185C4C" w14:textId="77777777" w:rsidR="00F55C69" w:rsidRDefault="00F55C69" w:rsidP="00CF1863">
            <w:pPr>
              <w:jc w:val="both"/>
              <w:rPr>
                <w:rFonts w:ascii="Tahoma" w:hAnsi="Tahoma" w:cs="Tahoma"/>
                <w:color w:val="000000"/>
                <w:sz w:val="20"/>
                <w:szCs w:val="20"/>
                <w:lang w:val="nl-NL"/>
              </w:rPr>
            </w:pPr>
            <w:r w:rsidRPr="00CF1863">
              <w:rPr>
                <w:rFonts w:ascii="Tahoma" w:hAnsi="Tahoma" w:cs="Tahoma"/>
                <w:color w:val="000000"/>
                <w:sz w:val="20"/>
                <w:szCs w:val="20"/>
                <w:lang w:val="nl-NL"/>
              </w:rPr>
              <w:t>In deze dringende gevallen</w:t>
            </w:r>
            <w:r w:rsidRPr="0016550C">
              <w:rPr>
                <w:rFonts w:ascii="Tahoma" w:hAnsi="Tahoma" w:cs="Tahoma"/>
                <w:color w:val="000000"/>
                <w:sz w:val="20"/>
                <w:szCs w:val="20"/>
                <w:lang w:val="nl-NL"/>
              </w:rPr>
              <w:t xml:space="preserve"> </w:t>
            </w:r>
            <w:r>
              <w:rPr>
                <w:rFonts w:ascii="Tahoma" w:hAnsi="Tahoma" w:cs="Tahoma"/>
                <w:color w:val="000000"/>
                <w:sz w:val="20"/>
                <w:szCs w:val="20"/>
                <w:lang w:val="nl-NL"/>
              </w:rPr>
              <w:t>bezorgt d</w:t>
            </w:r>
            <w:r w:rsidRPr="0016550C">
              <w:rPr>
                <w:rFonts w:ascii="Tahoma" w:hAnsi="Tahoma" w:cs="Tahoma"/>
                <w:color w:val="000000"/>
                <w:sz w:val="20"/>
                <w:szCs w:val="20"/>
                <w:lang w:val="nl-NL"/>
              </w:rPr>
              <w:t>e erkende deskundige</w:t>
            </w:r>
            <w:r>
              <w:rPr>
                <w:rFonts w:ascii="Tahoma" w:hAnsi="Tahoma" w:cs="Tahoma"/>
                <w:color w:val="000000"/>
                <w:sz w:val="20"/>
                <w:szCs w:val="20"/>
                <w:lang w:val="nl-NL"/>
              </w:rPr>
              <w:t xml:space="preserve"> in de medische stralingsfysica het Agentschap</w:t>
            </w:r>
            <w:r w:rsidRPr="0016550C">
              <w:rPr>
                <w:rFonts w:ascii="Tahoma" w:hAnsi="Tahoma" w:cs="Tahoma"/>
                <w:color w:val="000000"/>
                <w:sz w:val="20"/>
                <w:szCs w:val="20"/>
                <w:lang w:val="nl-NL"/>
              </w:rPr>
              <w:t xml:space="preserve"> onmiddellijk een kopie van het verslag </w:t>
            </w:r>
            <w:r>
              <w:rPr>
                <w:rFonts w:ascii="Tahoma" w:hAnsi="Tahoma" w:cs="Tahoma"/>
                <w:color w:val="000000"/>
                <w:sz w:val="20"/>
                <w:szCs w:val="20"/>
                <w:lang w:val="nl-NL"/>
              </w:rPr>
              <w:t>bedoeld in het eerste lid</w:t>
            </w:r>
            <w:r w:rsidRPr="0016550C">
              <w:rPr>
                <w:rFonts w:ascii="Tahoma" w:hAnsi="Tahoma" w:cs="Tahoma"/>
                <w:color w:val="000000"/>
                <w:sz w:val="20"/>
                <w:szCs w:val="20"/>
                <w:lang w:val="nl-NL"/>
              </w:rPr>
              <w:t>.</w:t>
            </w:r>
          </w:p>
          <w:p w14:paraId="4299D14F" w14:textId="77777777" w:rsidR="00F55C69" w:rsidRDefault="00F55C69" w:rsidP="002953E5">
            <w:pPr>
              <w:jc w:val="both"/>
              <w:rPr>
                <w:rFonts w:ascii="Tahoma" w:hAnsi="Tahoma" w:cs="Tahoma"/>
                <w:color w:val="000000"/>
                <w:sz w:val="20"/>
                <w:szCs w:val="20"/>
                <w:lang w:val="nl-NL"/>
              </w:rPr>
            </w:pPr>
          </w:p>
          <w:p w14:paraId="21FFADBA" w14:textId="77777777" w:rsidR="00F55C69" w:rsidRDefault="00F55C69" w:rsidP="002953E5">
            <w:pPr>
              <w:jc w:val="both"/>
              <w:rPr>
                <w:rFonts w:ascii="Tahoma" w:hAnsi="Tahoma" w:cs="Tahoma"/>
                <w:color w:val="000000"/>
                <w:sz w:val="20"/>
                <w:szCs w:val="20"/>
                <w:lang w:val="nl-NL"/>
              </w:rPr>
            </w:pPr>
            <w:r w:rsidRPr="009C6FAF">
              <w:rPr>
                <w:rFonts w:ascii="Tahoma" w:hAnsi="Tahoma" w:cs="Tahoma"/>
                <w:color w:val="000000"/>
                <w:sz w:val="20"/>
                <w:szCs w:val="20"/>
                <w:lang w:val="nl-NL"/>
              </w:rPr>
              <w:t xml:space="preserve">§ 5 </w:t>
            </w:r>
            <w:r>
              <w:rPr>
                <w:rFonts w:ascii="Tahoma" w:hAnsi="Tahoma" w:cs="Tahoma"/>
                <w:color w:val="000000"/>
                <w:sz w:val="20"/>
                <w:szCs w:val="20"/>
                <w:lang w:val="nl-NL"/>
              </w:rPr>
              <w:t xml:space="preserve">Indien een gebrek wordt vastgesteld, </w:t>
            </w:r>
            <w:proofErr w:type="gramStart"/>
            <w:r>
              <w:rPr>
                <w:rFonts w:ascii="Tahoma" w:hAnsi="Tahoma" w:cs="Tahoma"/>
                <w:color w:val="000000"/>
                <w:sz w:val="20"/>
                <w:szCs w:val="20"/>
                <w:lang w:val="nl-NL"/>
              </w:rPr>
              <w:t>bezorgt</w:t>
            </w:r>
            <w:proofErr w:type="gramEnd"/>
            <w:r>
              <w:rPr>
                <w:rFonts w:ascii="Tahoma" w:hAnsi="Tahoma" w:cs="Tahoma"/>
                <w:color w:val="000000"/>
                <w:sz w:val="20"/>
                <w:szCs w:val="20"/>
                <w:lang w:val="nl-NL"/>
              </w:rPr>
              <w:t xml:space="preserve"> de exploitant de erkende deskundige in de medische stralingsfysica binnen de vooropgestelde termijnen het bewijs dat de nodige corrigerende maatregelen werden uitgevoerd teneinde de vastgestelde gebreken te verhelpen. </w:t>
            </w:r>
          </w:p>
          <w:p w14:paraId="68B86CDE" w14:textId="77777777" w:rsidR="00F55C69" w:rsidRDefault="00F55C69" w:rsidP="002953E5">
            <w:pPr>
              <w:jc w:val="both"/>
              <w:rPr>
                <w:rFonts w:ascii="Tahoma" w:hAnsi="Tahoma" w:cs="Tahoma"/>
                <w:color w:val="000000"/>
                <w:sz w:val="20"/>
                <w:szCs w:val="20"/>
                <w:lang w:val="nl-NL"/>
              </w:rPr>
            </w:pPr>
          </w:p>
          <w:p w14:paraId="0635789D" w14:textId="77777777" w:rsidR="00F55C69" w:rsidRPr="00AA57CC" w:rsidRDefault="00F55C69" w:rsidP="00E45D10">
            <w:pPr>
              <w:jc w:val="both"/>
              <w:rPr>
                <w:rFonts w:ascii="Tahoma" w:hAnsi="Tahoma" w:cs="Tahoma"/>
                <w:color w:val="000000"/>
                <w:sz w:val="20"/>
                <w:szCs w:val="20"/>
                <w:lang w:val="nl-NL"/>
              </w:rPr>
            </w:pPr>
            <w:r>
              <w:rPr>
                <w:rFonts w:ascii="Tahoma" w:hAnsi="Tahoma" w:cs="Tahoma"/>
                <w:color w:val="000000"/>
                <w:sz w:val="20"/>
                <w:szCs w:val="20"/>
                <w:lang w:val="nl-NL"/>
              </w:rPr>
              <w:t xml:space="preserve">De betrokken deskundige in de medische stralingsfysica kan </w:t>
            </w:r>
            <w:r w:rsidRPr="0016550C">
              <w:rPr>
                <w:rFonts w:ascii="Tahoma" w:hAnsi="Tahoma" w:cs="Tahoma"/>
                <w:color w:val="000000"/>
                <w:sz w:val="20"/>
                <w:szCs w:val="20"/>
                <w:lang w:val="nl-NL"/>
              </w:rPr>
              <w:t xml:space="preserve">de </w:t>
            </w:r>
            <w:r>
              <w:rPr>
                <w:rFonts w:ascii="Tahoma" w:hAnsi="Tahoma" w:cs="Tahoma"/>
                <w:color w:val="000000"/>
                <w:sz w:val="20"/>
                <w:szCs w:val="20"/>
                <w:lang w:val="nl-NL"/>
              </w:rPr>
              <w:t xml:space="preserve">CT scanner desgewenst onderwerpen aan een nieuwe controle, </w:t>
            </w:r>
            <w:proofErr w:type="gramStart"/>
            <w:r>
              <w:rPr>
                <w:rFonts w:ascii="Tahoma" w:hAnsi="Tahoma" w:cs="Tahoma"/>
                <w:color w:val="000000"/>
                <w:sz w:val="20"/>
                <w:szCs w:val="20"/>
                <w:lang w:val="nl-NL"/>
              </w:rPr>
              <w:t>teneinde</w:t>
            </w:r>
            <w:proofErr w:type="gramEnd"/>
            <w:r>
              <w:rPr>
                <w:rFonts w:ascii="Tahoma" w:hAnsi="Tahoma" w:cs="Tahoma"/>
                <w:color w:val="000000"/>
                <w:sz w:val="20"/>
                <w:szCs w:val="20"/>
                <w:lang w:val="nl-NL"/>
              </w:rPr>
              <w:t xml:space="preserve"> na te gaan of de getroffen corrigerende maatregelen het gebrek verhelpen.</w:t>
            </w:r>
          </w:p>
        </w:tc>
      </w:tr>
      <w:tr w:rsidR="00F55C69" w:rsidRPr="00D45F8F" w14:paraId="39BF971E" w14:textId="77777777" w:rsidTr="001A3C68">
        <w:trPr>
          <w:trHeight w:val="67"/>
          <w:jc w:val="center"/>
        </w:trPr>
        <w:tc>
          <w:tcPr>
            <w:tcW w:w="5124" w:type="dxa"/>
          </w:tcPr>
          <w:p w14:paraId="385C2A11" w14:textId="77777777" w:rsidR="00F55C69" w:rsidRPr="00A25131" w:rsidRDefault="00F55C69" w:rsidP="00E45D10">
            <w:pPr>
              <w:tabs>
                <w:tab w:val="left" w:pos="5897"/>
              </w:tabs>
              <w:rPr>
                <w:rFonts w:ascii="Tahoma" w:hAnsi="Tahoma" w:cs="Tahoma"/>
                <w:i/>
                <w:sz w:val="20"/>
                <w:szCs w:val="20"/>
              </w:rPr>
            </w:pPr>
            <w:r w:rsidRPr="00A25131">
              <w:rPr>
                <w:rFonts w:ascii="Tahoma" w:hAnsi="Tahoma" w:cs="Tahoma"/>
                <w:b/>
                <w:sz w:val="20"/>
                <w:szCs w:val="20"/>
              </w:rPr>
              <w:lastRenderedPageBreak/>
              <w:t>CHAPITRE I</w:t>
            </w:r>
            <w:r>
              <w:rPr>
                <w:rFonts w:ascii="Tahoma" w:hAnsi="Tahoma" w:cs="Tahoma"/>
                <w:b/>
                <w:sz w:val="20"/>
                <w:szCs w:val="20"/>
              </w:rPr>
              <w:t>I</w:t>
            </w:r>
            <w:r w:rsidRPr="00A25131">
              <w:rPr>
                <w:rFonts w:ascii="Tahoma" w:hAnsi="Tahoma" w:cs="Tahoma"/>
                <w:b/>
                <w:sz w:val="20"/>
                <w:szCs w:val="20"/>
              </w:rPr>
              <w:t>I –</w:t>
            </w:r>
            <w:r w:rsidRPr="00A25131">
              <w:rPr>
                <w:rFonts w:ascii="Tahoma" w:hAnsi="Tahoma" w:cs="Tahoma"/>
                <w:i/>
                <w:sz w:val="20"/>
                <w:szCs w:val="20"/>
              </w:rPr>
              <w:t xml:space="preserve"> </w:t>
            </w:r>
            <w:r>
              <w:rPr>
                <w:rFonts w:ascii="Tahoma" w:hAnsi="Tahoma" w:cs="Tahoma"/>
                <w:i/>
                <w:sz w:val="20"/>
                <w:szCs w:val="20"/>
              </w:rPr>
              <w:t>Critères d’acceptabilité pour</w:t>
            </w:r>
            <w:r w:rsidRPr="00B826B1">
              <w:rPr>
                <w:rFonts w:ascii="Tahoma" w:hAnsi="Tahoma" w:cs="Tahoma"/>
                <w:i/>
                <w:sz w:val="20"/>
                <w:szCs w:val="20"/>
              </w:rPr>
              <w:t xml:space="preserve"> </w:t>
            </w:r>
            <w:r>
              <w:rPr>
                <w:rFonts w:ascii="Tahoma" w:hAnsi="Tahoma" w:cs="Tahoma"/>
                <w:i/>
                <w:sz w:val="20"/>
                <w:szCs w:val="20"/>
              </w:rPr>
              <w:t>le scanner CT</w:t>
            </w:r>
          </w:p>
        </w:tc>
        <w:tc>
          <w:tcPr>
            <w:tcW w:w="236" w:type="dxa"/>
          </w:tcPr>
          <w:p w14:paraId="42C6998E" w14:textId="77777777" w:rsidR="00F55C69" w:rsidRPr="00A25131" w:rsidRDefault="00F55C69" w:rsidP="00E45D10">
            <w:pPr>
              <w:tabs>
                <w:tab w:val="left" w:pos="5897"/>
              </w:tabs>
              <w:rPr>
                <w:rFonts w:ascii="Tahoma" w:hAnsi="Tahoma" w:cs="Tahoma"/>
                <w:sz w:val="20"/>
                <w:szCs w:val="20"/>
              </w:rPr>
            </w:pPr>
          </w:p>
        </w:tc>
        <w:tc>
          <w:tcPr>
            <w:tcW w:w="4720" w:type="dxa"/>
            <w:tcMar>
              <w:top w:w="113" w:type="dxa"/>
              <w:bottom w:w="113" w:type="dxa"/>
            </w:tcMar>
          </w:tcPr>
          <w:p w14:paraId="57FDAC15" w14:textId="77777777" w:rsidR="00F55C69" w:rsidRPr="00A25131" w:rsidRDefault="00F55C69" w:rsidP="00E45D10">
            <w:pPr>
              <w:tabs>
                <w:tab w:val="left" w:pos="5897"/>
              </w:tabs>
              <w:rPr>
                <w:rFonts w:ascii="Tahoma" w:hAnsi="Tahoma" w:cs="Tahoma"/>
                <w:i/>
                <w:sz w:val="20"/>
                <w:szCs w:val="20"/>
                <w:lang w:val="nl-NL"/>
              </w:rPr>
            </w:pPr>
            <w:r w:rsidRPr="00A25131">
              <w:rPr>
                <w:rFonts w:ascii="Tahoma" w:hAnsi="Tahoma" w:cs="Tahoma"/>
                <w:b/>
                <w:sz w:val="20"/>
                <w:szCs w:val="20"/>
                <w:lang w:val="nl-NL"/>
              </w:rPr>
              <w:t>HOOFDSTUK I</w:t>
            </w:r>
            <w:r>
              <w:rPr>
                <w:rFonts w:ascii="Tahoma" w:hAnsi="Tahoma" w:cs="Tahoma"/>
                <w:b/>
                <w:sz w:val="20"/>
                <w:szCs w:val="20"/>
                <w:lang w:val="nl-NL"/>
              </w:rPr>
              <w:t>I</w:t>
            </w:r>
            <w:r w:rsidRPr="00A25131">
              <w:rPr>
                <w:rFonts w:ascii="Tahoma" w:hAnsi="Tahoma" w:cs="Tahoma"/>
                <w:b/>
                <w:sz w:val="20"/>
                <w:szCs w:val="20"/>
                <w:lang w:val="nl-NL"/>
              </w:rPr>
              <w:t>I –</w:t>
            </w:r>
            <w:r w:rsidRPr="00A25131">
              <w:rPr>
                <w:rFonts w:ascii="Tahoma" w:hAnsi="Tahoma" w:cs="Tahoma"/>
                <w:i/>
                <w:sz w:val="20"/>
                <w:szCs w:val="20"/>
                <w:lang w:val="nl-NL"/>
              </w:rPr>
              <w:t xml:space="preserve"> </w:t>
            </w:r>
            <w:r w:rsidRPr="00B826B1">
              <w:rPr>
                <w:rFonts w:ascii="Tahoma" w:hAnsi="Tahoma" w:cs="Tahoma"/>
                <w:i/>
                <w:sz w:val="20"/>
                <w:szCs w:val="20"/>
                <w:lang w:val="nl-NL"/>
              </w:rPr>
              <w:t xml:space="preserve">Aanvaardbaarheidscriteria voor </w:t>
            </w:r>
            <w:r>
              <w:rPr>
                <w:rFonts w:ascii="Tahoma" w:hAnsi="Tahoma" w:cs="Tahoma"/>
                <w:i/>
                <w:sz w:val="20"/>
                <w:szCs w:val="20"/>
                <w:lang w:val="nl-NL"/>
              </w:rPr>
              <w:t>de CT scanner</w:t>
            </w:r>
          </w:p>
        </w:tc>
      </w:tr>
      <w:tr w:rsidR="00F55C69" w14:paraId="492BD2E7" w14:textId="77777777" w:rsidTr="001A3C68">
        <w:trPr>
          <w:trHeight w:val="294"/>
          <w:jc w:val="center"/>
        </w:trPr>
        <w:tc>
          <w:tcPr>
            <w:tcW w:w="5124" w:type="dxa"/>
          </w:tcPr>
          <w:p w14:paraId="06152C8C" w14:textId="77777777" w:rsidR="00F55C69" w:rsidRPr="00D45F8F" w:rsidRDefault="00F55C69" w:rsidP="00C41C07">
            <w:pPr>
              <w:pStyle w:val="OpmaakprofielKop212pt"/>
              <w:rPr>
                <w:u w:val="single"/>
                <w:lang w:val="fr-BE"/>
                <w:rPrChange w:id="298" w:author="Hilde Bosmans" w:date="2012-09-12T07:04:00Z">
                  <w:rPr/>
                </w:rPrChange>
              </w:rPr>
            </w:pPr>
            <w:r w:rsidRPr="00D45F8F">
              <w:rPr>
                <w:u w:val="single"/>
                <w:lang w:val="fr-BE"/>
                <w:rPrChange w:id="299" w:author="Hilde Bosmans" w:date="2012-09-12T07:04:00Z">
                  <w:rPr/>
                </w:rPrChange>
              </w:rPr>
              <w:t>Section I – Tension du tube</w:t>
            </w:r>
          </w:p>
        </w:tc>
        <w:tc>
          <w:tcPr>
            <w:tcW w:w="236" w:type="dxa"/>
          </w:tcPr>
          <w:p w14:paraId="755AB7BF" w14:textId="77777777" w:rsidR="00F55C69" w:rsidRPr="00F34FCF" w:rsidRDefault="00F55C69" w:rsidP="00E45D10">
            <w:pPr>
              <w:tabs>
                <w:tab w:val="left" w:pos="5897"/>
              </w:tabs>
              <w:jc w:val="both"/>
              <w:rPr>
                <w:rFonts w:ascii="Tahoma" w:hAnsi="Tahoma" w:cs="Tahoma"/>
                <w:b/>
                <w:sz w:val="20"/>
                <w:szCs w:val="20"/>
                <w:u w:val="single"/>
              </w:rPr>
            </w:pPr>
          </w:p>
        </w:tc>
        <w:tc>
          <w:tcPr>
            <w:tcW w:w="4720" w:type="dxa"/>
            <w:tcMar>
              <w:top w:w="113" w:type="dxa"/>
              <w:bottom w:w="113" w:type="dxa"/>
            </w:tcMar>
          </w:tcPr>
          <w:p w14:paraId="3447FFC4" w14:textId="77777777" w:rsidR="00F55C69" w:rsidRPr="00DC3366" w:rsidRDefault="00F55C69" w:rsidP="00C41C07">
            <w:pPr>
              <w:pStyle w:val="OpmaakprofielKop212pt"/>
              <w:rPr>
                <w:u w:val="single"/>
                <w:rPrChange w:id="300" w:author="CLARIJS Tom" w:date="2012-09-11T13:31:00Z">
                  <w:rPr/>
                </w:rPrChange>
              </w:rPr>
            </w:pPr>
            <w:r w:rsidRPr="00DC3366">
              <w:rPr>
                <w:u w:val="single"/>
                <w:rPrChange w:id="301" w:author="CLARIJS Tom" w:date="2012-09-11T13:31:00Z">
                  <w:rPr/>
                </w:rPrChange>
              </w:rPr>
              <w:t>Afdeling I – Buisspanning</w:t>
            </w:r>
          </w:p>
        </w:tc>
      </w:tr>
      <w:tr w:rsidR="00F55C69" w:rsidRPr="00D45F8F" w14:paraId="68E4BDA9" w14:textId="77777777" w:rsidTr="001A3C68">
        <w:trPr>
          <w:trHeight w:val="67"/>
          <w:jc w:val="center"/>
        </w:trPr>
        <w:tc>
          <w:tcPr>
            <w:tcW w:w="5124" w:type="dxa"/>
          </w:tcPr>
          <w:p w14:paraId="3146B372" w14:textId="77777777" w:rsidR="00F55C69" w:rsidRPr="00A25131" w:rsidRDefault="00F55C69" w:rsidP="00DB7427">
            <w:pPr>
              <w:tabs>
                <w:tab w:val="left" w:pos="5897"/>
              </w:tabs>
              <w:jc w:val="both"/>
              <w:rPr>
                <w:rFonts w:ascii="Tahoma" w:hAnsi="Tahoma" w:cs="Tahoma"/>
                <w:sz w:val="20"/>
                <w:szCs w:val="20"/>
              </w:rPr>
            </w:pPr>
            <w:r w:rsidRPr="00A25131">
              <w:rPr>
                <w:rFonts w:ascii="Tahoma" w:hAnsi="Tahoma" w:cs="Tahoma"/>
                <w:b/>
                <w:sz w:val="20"/>
                <w:szCs w:val="20"/>
              </w:rPr>
              <w:t>Ar</w:t>
            </w:r>
            <w:r>
              <w:rPr>
                <w:rFonts w:ascii="Tahoma" w:hAnsi="Tahoma" w:cs="Tahoma"/>
                <w:b/>
                <w:sz w:val="20"/>
                <w:szCs w:val="20"/>
              </w:rPr>
              <w:t xml:space="preserve">t. </w:t>
            </w:r>
            <w:ins w:id="302" w:author="CLARIJS Tom" w:date="2012-04-11T13:38:00Z">
              <w:r w:rsidR="00DB7427">
                <w:rPr>
                  <w:rFonts w:ascii="Tahoma" w:hAnsi="Tahoma" w:cs="Tahoma"/>
                  <w:b/>
                  <w:sz w:val="20"/>
                  <w:szCs w:val="20"/>
                </w:rPr>
                <w:t>4</w:t>
              </w:r>
            </w:ins>
            <w:r w:rsidRPr="00A25131">
              <w:rPr>
                <w:rFonts w:ascii="Tahoma" w:hAnsi="Tahoma" w:cs="Tahoma"/>
                <w:b/>
                <w:sz w:val="20"/>
                <w:szCs w:val="20"/>
              </w:rPr>
              <w:t xml:space="preserve"> </w:t>
            </w:r>
            <w:r>
              <w:rPr>
                <w:rFonts w:ascii="Tahoma" w:hAnsi="Tahoma" w:cs="Tahoma"/>
                <w:sz w:val="20"/>
                <w:szCs w:val="20"/>
              </w:rPr>
              <w:t>Reproductibilité de la tension du tube</w:t>
            </w:r>
          </w:p>
        </w:tc>
        <w:tc>
          <w:tcPr>
            <w:tcW w:w="236" w:type="dxa"/>
          </w:tcPr>
          <w:p w14:paraId="005EF9DB" w14:textId="77777777" w:rsidR="00F55C69" w:rsidRPr="00A25131"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56A3E714" w14:textId="77777777" w:rsidR="00F55C69" w:rsidRPr="00DB7427" w:rsidRDefault="00F55C69" w:rsidP="00DB7427">
            <w:pPr>
              <w:tabs>
                <w:tab w:val="left" w:pos="5897"/>
              </w:tabs>
              <w:jc w:val="both"/>
              <w:rPr>
                <w:rFonts w:ascii="Tahoma" w:hAnsi="Tahoma" w:cs="Tahoma"/>
                <w:sz w:val="20"/>
                <w:szCs w:val="20"/>
                <w:lang w:val="nl-BE"/>
              </w:rPr>
            </w:pPr>
            <w:proofErr w:type="gramStart"/>
            <w:r w:rsidRPr="00DB7427">
              <w:rPr>
                <w:rFonts w:ascii="Tahoma" w:hAnsi="Tahoma" w:cs="Tahoma"/>
                <w:b/>
                <w:sz w:val="20"/>
                <w:szCs w:val="20"/>
                <w:lang w:val="nl-BE"/>
              </w:rPr>
              <w:t xml:space="preserve">Art. </w:t>
            </w:r>
            <w:proofErr w:type="gramEnd"/>
            <w:ins w:id="303" w:author="CLARIJS Tom" w:date="2012-04-11T13:38:00Z">
              <w:r w:rsidR="00DB7427">
                <w:rPr>
                  <w:rFonts w:ascii="Tahoma" w:hAnsi="Tahoma" w:cs="Tahoma"/>
                  <w:b/>
                  <w:sz w:val="20"/>
                  <w:szCs w:val="20"/>
                  <w:lang w:val="nl-BE"/>
                </w:rPr>
                <w:t>4</w:t>
              </w:r>
            </w:ins>
            <w:r w:rsidRPr="00DB7427">
              <w:rPr>
                <w:rFonts w:ascii="Tahoma" w:hAnsi="Tahoma" w:cs="Tahoma"/>
                <w:b/>
                <w:sz w:val="20"/>
                <w:szCs w:val="20"/>
                <w:lang w:val="nl-BE"/>
              </w:rPr>
              <w:t xml:space="preserve"> </w:t>
            </w:r>
            <w:r w:rsidRPr="00DB7427">
              <w:rPr>
                <w:rFonts w:ascii="Tahoma" w:hAnsi="Tahoma" w:cs="Tahoma"/>
                <w:sz w:val="20"/>
                <w:szCs w:val="20"/>
                <w:lang w:val="nl-BE"/>
              </w:rPr>
              <w:t>Reproduceerbaarheid van de buisspanning</w:t>
            </w:r>
          </w:p>
        </w:tc>
      </w:tr>
      <w:tr w:rsidR="00F55C69" w:rsidRPr="00D45F8F" w14:paraId="261312F1" w14:textId="77777777" w:rsidTr="001A3C68">
        <w:trPr>
          <w:trHeight w:val="67"/>
          <w:jc w:val="center"/>
        </w:trPr>
        <w:tc>
          <w:tcPr>
            <w:tcW w:w="5124" w:type="dxa"/>
          </w:tcPr>
          <w:p w14:paraId="2A4CEAFE" w14:textId="77777777" w:rsidR="00F55C69" w:rsidRPr="00A25131" w:rsidRDefault="00F55C69" w:rsidP="00E45D10">
            <w:pPr>
              <w:pStyle w:val="Plattetekstinspringen2"/>
              <w:tabs>
                <w:tab w:val="left" w:pos="1800"/>
              </w:tabs>
              <w:ind w:left="0"/>
              <w:rPr>
                <w:rFonts w:ascii="Tahoma" w:hAnsi="Tahoma" w:cs="Tahoma"/>
                <w:sz w:val="20"/>
                <w:szCs w:val="20"/>
                <w:lang w:val="fr-FR"/>
              </w:rPr>
            </w:pPr>
            <w:r>
              <w:rPr>
                <w:rFonts w:ascii="Tahoma" w:hAnsi="Tahoma" w:cs="Tahoma"/>
                <w:sz w:val="20"/>
                <w:szCs w:val="20"/>
                <w:lang w:val="fr-FR"/>
              </w:rPr>
              <w:lastRenderedPageBreak/>
              <w:t>Pour au moins 4</w:t>
            </w:r>
            <w:r w:rsidRPr="00A25131">
              <w:rPr>
                <w:rFonts w:ascii="Tahoma" w:hAnsi="Tahoma" w:cs="Tahoma"/>
                <w:sz w:val="20"/>
                <w:szCs w:val="20"/>
                <w:lang w:val="fr-FR"/>
              </w:rPr>
              <w:t xml:space="preserve"> mesu</w:t>
            </w:r>
            <w:r>
              <w:rPr>
                <w:rFonts w:ascii="Tahoma" w:hAnsi="Tahoma" w:cs="Tahoma"/>
                <w:sz w:val="20"/>
                <w:szCs w:val="20"/>
                <w:lang w:val="fr-FR"/>
              </w:rPr>
              <w:t>res</w:t>
            </w:r>
            <w:r w:rsidRPr="00A25131">
              <w:rPr>
                <w:rFonts w:ascii="Tahoma" w:hAnsi="Tahoma" w:cs="Tahoma"/>
                <w:sz w:val="20"/>
                <w:szCs w:val="20"/>
                <w:lang w:val="fr-FR"/>
              </w:rPr>
              <w:t xml:space="preserve"> répété</w:t>
            </w:r>
            <w:r>
              <w:rPr>
                <w:rFonts w:ascii="Tahoma" w:hAnsi="Tahoma" w:cs="Tahoma"/>
                <w:sz w:val="20"/>
                <w:szCs w:val="20"/>
                <w:lang w:val="fr-FR"/>
              </w:rPr>
              <w:t>e</w:t>
            </w:r>
            <w:r w:rsidRPr="00A25131">
              <w:rPr>
                <w:rFonts w:ascii="Tahoma" w:hAnsi="Tahoma" w:cs="Tahoma"/>
                <w:sz w:val="20"/>
                <w:szCs w:val="20"/>
                <w:lang w:val="fr-FR"/>
              </w:rPr>
              <w:t>s, l’écart au niveau de la tension du tube est inférieur à 5%</w:t>
            </w:r>
            <w:r w:rsidRPr="00D45F8F">
              <w:rPr>
                <w:rFonts w:ascii="Tahoma" w:hAnsi="Tahoma" w:cs="Tahoma"/>
                <w:sz w:val="20"/>
                <w:szCs w:val="20"/>
                <w:lang w:val="fr-BE" w:eastAsia="nl-BE"/>
                <w:rPrChange w:id="304" w:author="Hilde Bosmans" w:date="2012-09-12T07:04:00Z">
                  <w:rPr>
                    <w:rFonts w:ascii="Tahoma" w:hAnsi="Tahoma" w:cs="Tahoma"/>
                    <w:sz w:val="20"/>
                    <w:szCs w:val="20"/>
                    <w:lang w:val="nl-BE" w:eastAsia="nl-BE"/>
                  </w:rPr>
                </w:rPrChange>
              </w:rPr>
              <w:t xml:space="preserve">, mesuré </w:t>
            </w:r>
            <w:bookmarkStart w:id="305" w:name="OLE_LINK1"/>
            <w:bookmarkStart w:id="306" w:name="OLE_LINK2"/>
            <w:r w:rsidRPr="00353EC3">
              <w:rPr>
                <w:rFonts w:ascii="Tahoma" w:hAnsi="Tahoma" w:cs="Tahoma"/>
                <w:sz w:val="20"/>
                <w:szCs w:val="20"/>
                <w:lang w:val="fr-FR"/>
              </w:rPr>
              <w:t>pour toutes les tensions du tube cliniquement utilisées</w:t>
            </w:r>
            <w:r>
              <w:rPr>
                <w:rFonts w:ascii="Tahoma" w:hAnsi="Tahoma" w:cs="Tahoma"/>
                <w:sz w:val="20"/>
                <w:szCs w:val="20"/>
                <w:lang w:val="fr-FR"/>
              </w:rPr>
              <w:t>.</w:t>
            </w:r>
            <w:bookmarkEnd w:id="305"/>
            <w:bookmarkEnd w:id="306"/>
          </w:p>
        </w:tc>
        <w:tc>
          <w:tcPr>
            <w:tcW w:w="236" w:type="dxa"/>
          </w:tcPr>
          <w:p w14:paraId="63DFC9A5" w14:textId="77777777" w:rsidR="00F55C69" w:rsidRPr="006F1FAD" w:rsidRDefault="00F55C69" w:rsidP="00E45D10">
            <w:pPr>
              <w:tabs>
                <w:tab w:val="left" w:pos="5897"/>
              </w:tabs>
              <w:rPr>
                <w:rFonts w:ascii="Tahoma" w:hAnsi="Tahoma" w:cs="Tahoma"/>
                <w:sz w:val="20"/>
                <w:szCs w:val="20"/>
              </w:rPr>
            </w:pPr>
          </w:p>
        </w:tc>
        <w:tc>
          <w:tcPr>
            <w:tcW w:w="4720" w:type="dxa"/>
            <w:tcMar>
              <w:top w:w="113" w:type="dxa"/>
              <w:bottom w:w="113" w:type="dxa"/>
            </w:tcMar>
          </w:tcPr>
          <w:p w14:paraId="1B47A1B3" w14:textId="742D08DD" w:rsidR="00F55C69" w:rsidRPr="00A25131" w:rsidRDefault="00F55C69" w:rsidP="00E45D10">
            <w:pPr>
              <w:pStyle w:val="Plattetekstinspringen2"/>
              <w:tabs>
                <w:tab w:val="left" w:pos="1800"/>
              </w:tabs>
              <w:ind w:left="0"/>
              <w:rPr>
                <w:rFonts w:ascii="Tahoma" w:hAnsi="Tahoma" w:cs="Tahoma"/>
                <w:sz w:val="20"/>
                <w:szCs w:val="20"/>
                <w:lang w:val="nl-BE"/>
              </w:rPr>
            </w:pPr>
            <w:r w:rsidRPr="00A25131">
              <w:rPr>
                <w:rFonts w:ascii="Tahoma" w:hAnsi="Tahoma" w:cs="Tahoma"/>
                <w:sz w:val="20"/>
                <w:szCs w:val="20"/>
              </w:rPr>
              <w:t xml:space="preserve">Bij </w:t>
            </w:r>
            <w:r>
              <w:rPr>
                <w:rFonts w:ascii="Tahoma" w:hAnsi="Tahoma" w:cs="Tahoma"/>
                <w:sz w:val="20"/>
                <w:szCs w:val="20"/>
              </w:rPr>
              <w:t>minstens 4 opeenvolgende</w:t>
            </w:r>
            <w:r w:rsidRPr="00A25131">
              <w:rPr>
                <w:rFonts w:ascii="Tahoma" w:hAnsi="Tahoma" w:cs="Tahoma"/>
                <w:sz w:val="20"/>
                <w:szCs w:val="20"/>
              </w:rPr>
              <w:t xml:space="preserve"> metingen is de afwijking in de buisspanning kleiner dan 5%</w:t>
            </w:r>
            <w:r>
              <w:rPr>
                <w:rFonts w:ascii="Tahoma" w:hAnsi="Tahoma" w:cs="Tahoma"/>
                <w:sz w:val="20"/>
                <w:szCs w:val="20"/>
                <w:lang w:val="nl-BE"/>
              </w:rPr>
              <w:t xml:space="preserve">, </w:t>
            </w:r>
            <w:commentRangeStart w:id="307"/>
            <w:commentRangeStart w:id="308"/>
            <w:commentRangeStart w:id="309"/>
            <w:r>
              <w:rPr>
                <w:rFonts w:ascii="Tahoma" w:hAnsi="Tahoma" w:cs="Tahoma"/>
                <w:sz w:val="20"/>
                <w:szCs w:val="20"/>
                <w:lang w:val="nl-BE"/>
              </w:rPr>
              <w:t>gemeten</w:t>
            </w:r>
            <w:r>
              <w:rPr>
                <w:rFonts w:ascii="Tahoma" w:hAnsi="Tahoma" w:cs="Tahoma"/>
                <w:bCs/>
                <w:sz w:val="20"/>
                <w:szCs w:val="20"/>
                <w:lang w:val="nl-BE"/>
              </w:rPr>
              <w:t xml:space="preserve"> bij alle klinisch gebruikte buisspanningen</w:t>
            </w:r>
            <w:commentRangeEnd w:id="307"/>
            <w:ins w:id="310" w:author="Hilde Bosmans" w:date="2012-09-11T13:31:00Z">
              <w:r w:rsidR="003A53BA">
                <w:rPr>
                  <w:rStyle w:val="Verwijzingopmerking"/>
                  <w:lang w:val="fr-FR" w:eastAsia="fr-FR"/>
                </w:rPr>
                <w:commentReference w:id="307"/>
              </w:r>
              <w:r w:rsidRPr="00A25131">
                <w:rPr>
                  <w:rFonts w:ascii="Tahoma" w:hAnsi="Tahoma" w:cs="Tahoma"/>
                  <w:sz w:val="20"/>
                  <w:szCs w:val="20"/>
                </w:rPr>
                <w:t>.</w:t>
              </w:r>
              <w:commentRangeEnd w:id="308"/>
              <w:r w:rsidR="00C61CC1">
                <w:rPr>
                  <w:rStyle w:val="Verwijzingopmerking"/>
                  <w:lang w:val="fr-FR" w:eastAsia="fr-FR"/>
                </w:rPr>
                <w:commentReference w:id="308"/>
              </w:r>
              <w:commentRangeEnd w:id="309"/>
              <w:r w:rsidR="002F3648">
                <w:rPr>
                  <w:rStyle w:val="Verwijzingopmerking"/>
                  <w:lang w:val="fr-FR" w:eastAsia="fr-FR"/>
                </w:rPr>
                <w:commentReference w:id="309"/>
              </w:r>
            </w:ins>
            <w:del w:id="311" w:author="Hilde Bosmans" w:date="2012-09-11T13:31:00Z">
              <w:r w:rsidRPr="00A25131">
                <w:rPr>
                  <w:rFonts w:ascii="Tahoma" w:hAnsi="Tahoma" w:cs="Tahoma"/>
                  <w:sz w:val="20"/>
                  <w:szCs w:val="20"/>
                </w:rPr>
                <w:delText>.</w:delText>
              </w:r>
            </w:del>
          </w:p>
        </w:tc>
      </w:tr>
      <w:tr w:rsidR="00F55C69" w14:paraId="7A506006" w14:textId="77777777" w:rsidTr="001A3C68">
        <w:trPr>
          <w:trHeight w:val="67"/>
          <w:jc w:val="center"/>
        </w:trPr>
        <w:tc>
          <w:tcPr>
            <w:tcW w:w="5124" w:type="dxa"/>
          </w:tcPr>
          <w:p w14:paraId="44CA62E5" w14:textId="77777777" w:rsidR="00F55C69" w:rsidRPr="00A25131" w:rsidRDefault="00F55C69" w:rsidP="00E45D10">
            <w:pPr>
              <w:tabs>
                <w:tab w:val="left" w:pos="5897"/>
              </w:tabs>
              <w:jc w:val="both"/>
              <w:rPr>
                <w:rFonts w:ascii="Tahoma" w:hAnsi="Tahoma" w:cs="Tahoma"/>
                <w:b/>
                <w:sz w:val="20"/>
                <w:szCs w:val="20"/>
                <w:u w:val="single"/>
              </w:rPr>
            </w:pPr>
            <w:r w:rsidRPr="00A25131">
              <w:rPr>
                <w:rFonts w:ascii="Tahoma" w:hAnsi="Tahoma" w:cs="Tahoma"/>
                <w:b/>
                <w:sz w:val="20"/>
                <w:szCs w:val="20"/>
                <w:u w:val="single"/>
              </w:rPr>
              <w:t xml:space="preserve">Section II – </w:t>
            </w:r>
            <w:proofErr w:type="spellStart"/>
            <w:r>
              <w:rPr>
                <w:rFonts w:ascii="Tahoma" w:hAnsi="Tahoma" w:cs="Tahoma"/>
                <w:b/>
                <w:sz w:val="20"/>
                <w:szCs w:val="20"/>
                <w:u w:val="single"/>
                <w:lang w:val="nl-BE"/>
              </w:rPr>
              <w:t>Dosimétrie</w:t>
            </w:r>
            <w:proofErr w:type="spellEnd"/>
          </w:p>
        </w:tc>
        <w:tc>
          <w:tcPr>
            <w:tcW w:w="236" w:type="dxa"/>
          </w:tcPr>
          <w:p w14:paraId="2340BFA3" w14:textId="77777777" w:rsidR="00F55C69" w:rsidRPr="00A25131"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06049EE5" w14:textId="77777777" w:rsidR="00F55C69" w:rsidRPr="00A25131" w:rsidRDefault="00F55C69" w:rsidP="00E45D10">
            <w:pPr>
              <w:tabs>
                <w:tab w:val="left" w:pos="5897"/>
              </w:tabs>
              <w:jc w:val="both"/>
              <w:rPr>
                <w:rFonts w:ascii="Tahoma" w:hAnsi="Tahoma" w:cs="Tahoma"/>
                <w:b/>
                <w:sz w:val="20"/>
                <w:szCs w:val="20"/>
                <w:u w:val="single"/>
                <w:lang w:val="nl-BE"/>
              </w:rPr>
            </w:pPr>
            <w:r w:rsidRPr="006404DA">
              <w:rPr>
                <w:rFonts w:ascii="Tahoma" w:hAnsi="Tahoma" w:cs="Tahoma"/>
                <w:b/>
                <w:sz w:val="20"/>
                <w:szCs w:val="20"/>
                <w:u w:val="single"/>
                <w:lang w:val="nl-BE"/>
              </w:rPr>
              <w:t xml:space="preserve">Afdeling II </w:t>
            </w:r>
            <w:r>
              <w:rPr>
                <w:rFonts w:ascii="Tahoma" w:hAnsi="Tahoma" w:cs="Tahoma"/>
                <w:b/>
                <w:sz w:val="20"/>
                <w:szCs w:val="20"/>
                <w:u w:val="single"/>
                <w:lang w:val="nl-BE"/>
              </w:rPr>
              <w:t>–</w:t>
            </w:r>
            <w:r w:rsidRPr="006404DA">
              <w:rPr>
                <w:rFonts w:ascii="Tahoma" w:hAnsi="Tahoma" w:cs="Tahoma"/>
                <w:b/>
                <w:sz w:val="20"/>
                <w:szCs w:val="20"/>
                <w:u w:val="single"/>
                <w:lang w:val="nl-BE"/>
              </w:rPr>
              <w:t xml:space="preserve"> </w:t>
            </w:r>
            <w:proofErr w:type="spellStart"/>
            <w:r>
              <w:rPr>
                <w:rFonts w:ascii="Tahoma" w:hAnsi="Tahoma" w:cs="Tahoma"/>
                <w:b/>
                <w:sz w:val="20"/>
                <w:szCs w:val="20"/>
                <w:u w:val="single"/>
                <w:lang w:val="nl-BE"/>
              </w:rPr>
              <w:t>Dosimetrie</w:t>
            </w:r>
            <w:proofErr w:type="spellEnd"/>
          </w:p>
        </w:tc>
      </w:tr>
      <w:tr w:rsidR="00F55C69" w:rsidRPr="00D45F8F" w14:paraId="5C919ADA" w14:textId="77777777" w:rsidTr="001A3C68">
        <w:trPr>
          <w:trHeight w:val="67"/>
          <w:jc w:val="center"/>
        </w:trPr>
        <w:tc>
          <w:tcPr>
            <w:tcW w:w="5124" w:type="dxa"/>
          </w:tcPr>
          <w:p w14:paraId="7880C627" w14:textId="77777777" w:rsidR="00F55C69" w:rsidRPr="00043575" w:rsidRDefault="003B730B" w:rsidP="006A69E9">
            <w:pPr>
              <w:tabs>
                <w:tab w:val="left" w:pos="1800"/>
              </w:tabs>
              <w:rPr>
                <w:rFonts w:ascii="Tahoma" w:hAnsi="Tahoma" w:cs="Tahoma"/>
                <w:sz w:val="20"/>
                <w:szCs w:val="20"/>
              </w:rPr>
            </w:pPr>
            <w:r>
              <w:rPr>
                <w:rFonts w:ascii="Tahoma" w:hAnsi="Tahoma" w:cs="Tahoma"/>
                <w:b/>
                <w:sz w:val="20"/>
                <w:szCs w:val="20"/>
              </w:rPr>
              <w:t xml:space="preserve">Art. </w:t>
            </w:r>
            <w:r w:rsidR="006A69E9">
              <w:rPr>
                <w:rFonts w:ascii="Tahoma" w:hAnsi="Tahoma" w:cs="Tahoma"/>
                <w:b/>
                <w:sz w:val="20"/>
                <w:szCs w:val="20"/>
              </w:rPr>
              <w:t>5</w:t>
            </w:r>
            <w:ins w:id="312" w:author="CLARIJS Tom" w:date="2012-04-11T13:38:00Z">
              <w:r w:rsidR="00DB7427">
                <w:rPr>
                  <w:rFonts w:ascii="Tahoma" w:hAnsi="Tahoma" w:cs="Tahoma"/>
                  <w:b/>
                  <w:sz w:val="20"/>
                  <w:szCs w:val="20"/>
                </w:rPr>
                <w:t xml:space="preserve"> </w:t>
              </w:r>
            </w:ins>
            <w:r w:rsidR="00F55C69">
              <w:rPr>
                <w:rFonts w:ascii="Tahoma" w:hAnsi="Tahoma" w:cs="Tahoma"/>
                <w:sz w:val="20"/>
                <w:szCs w:val="20"/>
              </w:rPr>
              <w:t>A</w:t>
            </w:r>
            <w:r w:rsidR="00F55C69" w:rsidRPr="00043575">
              <w:rPr>
                <w:rFonts w:ascii="Tahoma" w:hAnsi="Tahoma" w:cs="Tahoma"/>
                <w:sz w:val="20"/>
                <w:szCs w:val="20"/>
              </w:rPr>
              <w:t xml:space="preserve">ffichage </w:t>
            </w:r>
            <w:ins w:id="313" w:author="Tom Clarijs" w:date="2012-02-22T15:17:00Z">
              <w:r w:rsidR="00675A7F">
                <w:rPr>
                  <w:rFonts w:ascii="Tahoma" w:hAnsi="Tahoma" w:cs="Tahoma"/>
                  <w:sz w:val="20"/>
                  <w:szCs w:val="20"/>
                </w:rPr>
                <w:t xml:space="preserve">et suivi dans le temps </w:t>
              </w:r>
            </w:ins>
            <w:r w:rsidR="00F55C69">
              <w:rPr>
                <w:rFonts w:ascii="Tahoma" w:hAnsi="Tahoma" w:cs="Tahoma"/>
                <w:sz w:val="20"/>
                <w:szCs w:val="20"/>
              </w:rPr>
              <w:t>du CTDI</w:t>
            </w:r>
          </w:p>
        </w:tc>
        <w:tc>
          <w:tcPr>
            <w:tcW w:w="236" w:type="dxa"/>
          </w:tcPr>
          <w:p w14:paraId="7F3ECFA8" w14:textId="77777777" w:rsidR="00F55C69" w:rsidRPr="00043575"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27B16C39" w14:textId="77777777" w:rsidR="00F55C69" w:rsidRPr="008910E6" w:rsidRDefault="00F55C69" w:rsidP="006A69E9">
            <w:pPr>
              <w:tabs>
                <w:tab w:val="left" w:pos="1800"/>
              </w:tabs>
              <w:rPr>
                <w:rFonts w:ascii="Tahoma" w:hAnsi="Tahoma" w:cs="Tahoma"/>
                <w:sz w:val="20"/>
                <w:szCs w:val="20"/>
                <w:lang w:val="nl-NL"/>
              </w:rPr>
            </w:pPr>
            <w:proofErr w:type="gramStart"/>
            <w:r w:rsidRPr="00A167AE">
              <w:rPr>
                <w:rFonts w:ascii="Tahoma" w:hAnsi="Tahoma" w:cs="Tahoma"/>
                <w:b/>
                <w:sz w:val="20"/>
                <w:szCs w:val="20"/>
                <w:lang w:val="nl-BE"/>
              </w:rPr>
              <w:t xml:space="preserve">Art. </w:t>
            </w:r>
            <w:proofErr w:type="gramEnd"/>
            <w:r w:rsidR="006A69E9">
              <w:rPr>
                <w:rFonts w:ascii="Tahoma" w:hAnsi="Tahoma" w:cs="Tahoma"/>
                <w:b/>
                <w:sz w:val="20"/>
                <w:szCs w:val="20"/>
                <w:lang w:val="nl-BE"/>
              </w:rPr>
              <w:t>5</w:t>
            </w:r>
            <w:ins w:id="314" w:author="CLARIJS Tom" w:date="2012-04-11T13:38:00Z">
              <w:r w:rsidR="00DB7427">
                <w:rPr>
                  <w:rFonts w:ascii="Tahoma" w:hAnsi="Tahoma" w:cs="Tahoma"/>
                  <w:b/>
                  <w:sz w:val="20"/>
                  <w:szCs w:val="20"/>
                  <w:lang w:val="nl-BE"/>
                </w:rPr>
                <w:t xml:space="preserve"> </w:t>
              </w:r>
            </w:ins>
            <w:r>
              <w:rPr>
                <w:rFonts w:ascii="Tahoma" w:hAnsi="Tahoma" w:cs="Tahoma"/>
                <w:sz w:val="20"/>
                <w:szCs w:val="20"/>
                <w:lang w:val="nl-NL"/>
              </w:rPr>
              <w:t xml:space="preserve">CTDI </w:t>
            </w:r>
            <w:del w:id="315" w:author="Tom Clarijs" w:date="2012-02-22T15:17:00Z">
              <w:r w:rsidDel="00675A7F">
                <w:rPr>
                  <w:rFonts w:ascii="Tahoma" w:hAnsi="Tahoma" w:cs="Tahoma"/>
                  <w:sz w:val="20"/>
                  <w:szCs w:val="20"/>
                  <w:lang w:val="nl-NL"/>
                </w:rPr>
                <w:delText>-</w:delText>
              </w:r>
            </w:del>
            <w:ins w:id="316" w:author="Tom Clarijs" w:date="2012-02-22T15:17:00Z">
              <w:del w:id="317" w:author="CLARIJS Tom" w:date="2012-03-30T08:38:00Z">
                <w:r w:rsidR="00675A7F" w:rsidDel="009536B4">
                  <w:rPr>
                    <w:rFonts w:ascii="Tahoma" w:hAnsi="Tahoma" w:cs="Tahoma"/>
                    <w:sz w:val="20"/>
                    <w:szCs w:val="20"/>
                    <w:lang w:val="nl-NL"/>
                  </w:rPr>
                  <w:delText>–</w:delText>
                </w:r>
              </w:del>
            </w:ins>
            <w:del w:id="318" w:author="CLARIJS Tom" w:date="2012-04-11T13:54:00Z">
              <w:r w:rsidDel="006461CC">
                <w:rPr>
                  <w:rFonts w:ascii="Tahoma" w:hAnsi="Tahoma" w:cs="Tahoma"/>
                  <w:sz w:val="20"/>
                  <w:szCs w:val="20"/>
                  <w:lang w:val="nl-NL"/>
                </w:rPr>
                <w:delText xml:space="preserve"> </w:delText>
              </w:r>
            </w:del>
            <w:r>
              <w:rPr>
                <w:rFonts w:ascii="Tahoma" w:hAnsi="Tahoma" w:cs="Tahoma"/>
                <w:sz w:val="20"/>
                <w:szCs w:val="20"/>
                <w:lang w:val="nl-NL"/>
              </w:rPr>
              <w:t>weergave</w:t>
            </w:r>
            <w:ins w:id="319" w:author="Tom Clarijs" w:date="2012-02-22T15:17:00Z">
              <w:r w:rsidR="00675A7F">
                <w:rPr>
                  <w:rFonts w:ascii="Tahoma" w:hAnsi="Tahoma" w:cs="Tahoma"/>
                  <w:sz w:val="20"/>
                  <w:szCs w:val="20"/>
                  <w:lang w:val="nl-NL"/>
                </w:rPr>
                <w:t xml:space="preserve"> en opvolging in de tijd</w:t>
              </w:r>
            </w:ins>
          </w:p>
        </w:tc>
      </w:tr>
      <w:tr w:rsidR="00F55C69" w:rsidRPr="00D45F8F" w14:paraId="2E5024E8" w14:textId="77777777" w:rsidTr="001A3C68">
        <w:trPr>
          <w:trHeight w:val="67"/>
          <w:jc w:val="center"/>
        </w:trPr>
        <w:tc>
          <w:tcPr>
            <w:tcW w:w="5124" w:type="dxa"/>
          </w:tcPr>
          <w:p w14:paraId="58EE765C" w14:textId="77777777" w:rsidR="00E2314E" w:rsidRDefault="00F55C69" w:rsidP="00131523">
            <w:pPr>
              <w:tabs>
                <w:tab w:val="left" w:pos="5897"/>
              </w:tabs>
              <w:rPr>
                <w:ins w:id="320" w:author="Tom Clarijs" w:date="2012-02-22T15:10:00Z"/>
                <w:rFonts w:ascii="Tahoma" w:hAnsi="Tahoma" w:cs="Tahoma"/>
                <w:sz w:val="20"/>
                <w:szCs w:val="20"/>
              </w:rPr>
            </w:pPr>
            <w:r w:rsidRPr="00DB4D10">
              <w:rPr>
                <w:rFonts w:ascii="Tahoma" w:hAnsi="Tahoma" w:cs="Tahoma"/>
                <w:sz w:val="20"/>
                <w:szCs w:val="20"/>
              </w:rPr>
              <w:t>§ 1</w:t>
            </w:r>
            <w:r w:rsidRPr="005D5D9E">
              <w:rPr>
                <w:rFonts w:ascii="Tahoma" w:hAnsi="Tahoma" w:cs="Tahoma"/>
                <w:sz w:val="20"/>
                <w:szCs w:val="20"/>
              </w:rPr>
              <w:t xml:space="preserve">. </w:t>
            </w:r>
            <w:ins w:id="321" w:author="Tom Clarijs" w:date="2012-02-22T15:10:00Z">
              <w:r w:rsidR="00E2314E" w:rsidRPr="005D5D9E">
                <w:rPr>
                  <w:rFonts w:ascii="Tahoma" w:hAnsi="Tahoma" w:cs="Tahoma"/>
                  <w:sz w:val="20"/>
                  <w:szCs w:val="20"/>
                </w:rPr>
                <w:t>L’écart maximal entre le CTDI mesuré</w:t>
              </w:r>
              <w:r w:rsidR="00E2314E">
                <w:rPr>
                  <w:rFonts w:ascii="Tahoma" w:hAnsi="Tahoma" w:cs="Tahoma"/>
                  <w:sz w:val="20"/>
                  <w:szCs w:val="20"/>
                </w:rPr>
                <w:t xml:space="preserve"> et le CTDI </w:t>
              </w:r>
            </w:ins>
            <w:ins w:id="322" w:author="Tom Clarijs" w:date="2012-02-22T15:26:00Z">
              <w:r w:rsidR="00131523">
                <w:rPr>
                  <w:rFonts w:ascii="Tahoma" w:hAnsi="Tahoma" w:cs="Tahoma"/>
                  <w:sz w:val="20"/>
                  <w:szCs w:val="20"/>
                </w:rPr>
                <w:t>nominal</w:t>
              </w:r>
            </w:ins>
            <w:ins w:id="323" w:author="Tom Clarijs" w:date="2012-02-22T15:10:00Z">
              <w:r w:rsidR="00E2314E">
                <w:rPr>
                  <w:rFonts w:ascii="Tahoma" w:hAnsi="Tahoma" w:cs="Tahoma"/>
                  <w:sz w:val="20"/>
                  <w:szCs w:val="20"/>
                </w:rPr>
                <w:t xml:space="preserve"> est de 20 %.</w:t>
              </w:r>
            </w:ins>
          </w:p>
          <w:p w14:paraId="4F3F871B" w14:textId="77777777" w:rsidR="00E2314E" w:rsidRDefault="00E2314E" w:rsidP="00E45D10">
            <w:pPr>
              <w:tabs>
                <w:tab w:val="left" w:pos="5897"/>
              </w:tabs>
              <w:rPr>
                <w:ins w:id="324" w:author="Tom Clarijs" w:date="2012-02-22T15:10:00Z"/>
                <w:rFonts w:ascii="Tahoma" w:hAnsi="Tahoma" w:cs="Tahoma"/>
                <w:sz w:val="20"/>
                <w:szCs w:val="20"/>
              </w:rPr>
            </w:pPr>
          </w:p>
          <w:p w14:paraId="532EEEEC" w14:textId="1CDC3BED" w:rsidR="00F55C69" w:rsidRPr="00DB4D10" w:rsidRDefault="00E2314E" w:rsidP="00171AE9">
            <w:pPr>
              <w:tabs>
                <w:tab w:val="left" w:pos="5897"/>
              </w:tabs>
              <w:rPr>
                <w:rFonts w:ascii="Tahoma" w:hAnsi="Tahoma" w:cs="Tahoma"/>
                <w:sz w:val="20"/>
                <w:szCs w:val="20"/>
              </w:rPr>
            </w:pPr>
            <w:ins w:id="325" w:author="Tom Clarijs" w:date="2012-02-22T15:10:00Z">
              <w:r>
                <w:rPr>
                  <w:rFonts w:ascii="Tahoma" w:hAnsi="Tahoma" w:cs="Tahoma"/>
                  <w:sz w:val="20"/>
                  <w:szCs w:val="20"/>
                </w:rPr>
                <w:t xml:space="preserve">§ 2. </w:t>
              </w:r>
            </w:ins>
            <w:r w:rsidR="00F55C69" w:rsidRPr="005D5D9E">
              <w:rPr>
                <w:rFonts w:ascii="Tahoma" w:hAnsi="Tahoma" w:cs="Tahoma"/>
                <w:sz w:val="20"/>
                <w:szCs w:val="20"/>
              </w:rPr>
              <w:t>L’écart maximal entre le CTD</w:t>
            </w:r>
            <w:ins w:id="326" w:author="Tom Clarijs" w:date="2012-02-22T15:21:00Z">
              <w:r w:rsidR="00171AE9">
                <w:rPr>
                  <w:rFonts w:ascii="Tahoma" w:hAnsi="Tahoma" w:cs="Tahoma"/>
                  <w:sz w:val="20"/>
                  <w:szCs w:val="20"/>
                </w:rPr>
                <w:t xml:space="preserve"> et </w:t>
              </w:r>
              <w:proofErr w:type="spellStart"/>
              <w:r w:rsidR="00171AE9">
                <w:rPr>
                  <w:rFonts w:ascii="Tahoma" w:hAnsi="Tahoma" w:cs="Tahoma"/>
                  <w:sz w:val="20"/>
                  <w:szCs w:val="20"/>
                </w:rPr>
                <w:t>m</w:t>
              </w:r>
            </w:ins>
            <w:ins w:id="327" w:author="Tom Clarijs" w:date="2012-02-22T15:22:00Z">
              <w:r w:rsidR="00171AE9">
                <w:rPr>
                  <w:rFonts w:ascii="Tahoma" w:hAnsi="Tahoma" w:cs="Tahoma"/>
                  <w:sz w:val="20"/>
                  <w:szCs w:val="20"/>
                </w:rPr>
                <w:t>A</w:t>
              </w:r>
            </w:ins>
            <w:ins w:id="328" w:author="Tom Clarijs" w:date="2012-02-22T15:21:00Z">
              <w:r w:rsidR="00171AE9">
                <w:rPr>
                  <w:rFonts w:ascii="Tahoma" w:hAnsi="Tahoma" w:cs="Tahoma"/>
                  <w:sz w:val="20"/>
                  <w:szCs w:val="20"/>
                </w:rPr>
                <w:t>s</w:t>
              </w:r>
            </w:ins>
            <w:proofErr w:type="spellEnd"/>
            <w:del w:id="329" w:author="Tom Clarijs" w:date="2012-02-22T15:21:00Z">
              <w:r w:rsidR="00F55C69" w:rsidRPr="005D5D9E" w:rsidDel="00171AE9">
                <w:rPr>
                  <w:rFonts w:ascii="Tahoma" w:hAnsi="Tahoma" w:cs="Tahoma"/>
                  <w:sz w:val="20"/>
                  <w:szCs w:val="20"/>
                </w:rPr>
                <w:delText xml:space="preserve">I </w:delText>
              </w:r>
            </w:del>
            <w:ins w:id="330" w:author="Tom Clarijs" w:date="2012-02-22T15:13:00Z">
              <w:r w:rsidRPr="00EB7CE4">
                <w:rPr>
                  <w:rFonts w:ascii="Tahoma" w:hAnsi="Tahoma" w:cs="Tahoma"/>
                  <w:color w:val="000000"/>
                  <w:sz w:val="20"/>
                  <w:szCs w:val="20"/>
                </w:rPr>
                <w:t xml:space="preserve"> </w:t>
              </w:r>
            </w:ins>
            <w:ins w:id="331" w:author="Tom Clarijs" w:date="2012-02-22T15:22:00Z">
              <w:r w:rsidR="00171AE9" w:rsidRPr="005D5D9E">
                <w:rPr>
                  <w:rFonts w:ascii="Tahoma" w:hAnsi="Tahoma" w:cs="Tahoma"/>
                  <w:sz w:val="20"/>
                  <w:szCs w:val="20"/>
                </w:rPr>
                <w:t>mesuré</w:t>
              </w:r>
              <w:r w:rsidR="00171AE9">
                <w:rPr>
                  <w:rFonts w:ascii="Tahoma" w:hAnsi="Tahoma" w:cs="Tahoma"/>
                  <w:color w:val="000000"/>
                  <w:sz w:val="20"/>
                  <w:szCs w:val="20"/>
                </w:rPr>
                <w:t xml:space="preserve"> avec </w:t>
              </w:r>
            </w:ins>
            <w:ins w:id="332" w:author="Tom Clarijs" w:date="2012-02-22T15:13:00Z">
              <w:r>
                <w:rPr>
                  <w:rFonts w:ascii="Tahoma" w:hAnsi="Tahoma" w:cs="Tahoma"/>
                  <w:color w:val="000000"/>
                  <w:sz w:val="20"/>
                  <w:szCs w:val="20"/>
                </w:rPr>
                <w:t>les p</w:t>
              </w:r>
              <w:r w:rsidRPr="00B13BD9">
                <w:rPr>
                  <w:rFonts w:ascii="Tahoma" w:hAnsi="Tahoma" w:cs="Tahoma"/>
                  <w:color w:val="000000"/>
                  <w:sz w:val="20"/>
                  <w:szCs w:val="20"/>
                </w:rPr>
                <w:t>aramètres de référence</w:t>
              </w:r>
            </w:ins>
            <w:r w:rsidR="00F55C69" w:rsidRPr="005D5D9E">
              <w:rPr>
                <w:rFonts w:ascii="Tahoma" w:hAnsi="Tahoma" w:cs="Tahoma"/>
                <w:sz w:val="20"/>
                <w:szCs w:val="20"/>
              </w:rPr>
              <w:t xml:space="preserve"> et les valeurs de base</w:t>
            </w:r>
            <w:ins w:id="333" w:author="Tom Clarijs" w:date="2012-01-24T17:55:00Z">
              <w:r w:rsidR="00F55C69">
                <w:rPr>
                  <w:rFonts w:ascii="Tahoma" w:hAnsi="Tahoma" w:cs="Tahoma"/>
                  <w:sz w:val="20"/>
                  <w:szCs w:val="20"/>
                </w:rPr>
                <w:t xml:space="preserve"> déterminé</w:t>
              </w:r>
            </w:ins>
            <w:r w:rsidR="00DF38BB">
              <w:rPr>
                <w:rFonts w:ascii="Tahoma" w:hAnsi="Tahoma" w:cs="Tahoma"/>
                <w:sz w:val="20"/>
                <w:szCs w:val="20"/>
              </w:rPr>
              <w:t>es</w:t>
            </w:r>
            <w:ins w:id="334" w:author="Tom Clarijs" w:date="2012-01-24T17:55:00Z">
              <w:r w:rsidR="00F55C69">
                <w:rPr>
                  <w:rFonts w:ascii="Tahoma" w:hAnsi="Tahoma" w:cs="Tahoma"/>
                  <w:sz w:val="20"/>
                  <w:szCs w:val="20"/>
                </w:rPr>
                <w:t xml:space="preserve"> lors du test d’acceptation selon article 51.6.4 </w:t>
              </w:r>
              <w:proofErr w:type="gramStart"/>
              <w:r w:rsidR="00F55C69">
                <w:rPr>
                  <w:rFonts w:ascii="Tahoma" w:hAnsi="Tahoma" w:cs="Tahoma"/>
                  <w:sz w:val="20"/>
                  <w:szCs w:val="20"/>
                </w:rPr>
                <w:t>de la</w:t>
              </w:r>
              <w:proofErr w:type="gramEnd"/>
              <w:r w:rsidR="00F55C69">
                <w:rPr>
                  <w:rFonts w:ascii="Tahoma" w:hAnsi="Tahoma" w:cs="Tahoma"/>
                  <w:sz w:val="20"/>
                  <w:szCs w:val="20"/>
                </w:rPr>
                <w:t xml:space="preserve"> règlement général</w:t>
              </w:r>
            </w:ins>
            <w:r w:rsidR="00F55C69" w:rsidRPr="00DB4D10">
              <w:rPr>
                <w:rFonts w:ascii="Tahoma" w:hAnsi="Tahoma" w:cs="Tahoma"/>
                <w:sz w:val="20"/>
                <w:szCs w:val="20"/>
              </w:rPr>
              <w:t xml:space="preserve"> est de </w:t>
            </w:r>
            <w:del w:id="335" w:author="CLARIJS Tom" w:date="2012-03-30T10:36:00Z">
              <w:r w:rsidR="00F55C69" w:rsidRPr="00DB4D10" w:rsidDel="00833DBF">
                <w:rPr>
                  <w:rFonts w:ascii="Tahoma" w:hAnsi="Tahoma" w:cs="Tahoma"/>
                  <w:sz w:val="20"/>
                  <w:szCs w:val="20"/>
                </w:rPr>
                <w:delText>20</w:delText>
              </w:r>
            </w:del>
            <w:ins w:id="336" w:author="CLARIJS Tom" w:date="2012-03-30T10:36:00Z">
              <w:del w:id="337" w:author="Annelies Jacobs" w:date="2012-05-04T16:24:00Z">
                <w:r w:rsidR="00833DBF" w:rsidDel="00C61CC1">
                  <w:rPr>
                    <w:rFonts w:ascii="Tahoma" w:hAnsi="Tahoma" w:cs="Tahoma"/>
                    <w:sz w:val="20"/>
                    <w:szCs w:val="20"/>
                  </w:rPr>
                  <w:delText>25</w:delText>
                </w:r>
              </w:del>
            </w:ins>
            <w:ins w:id="338" w:author="Annelies Jacobs" w:date="2012-05-04T16:24:00Z">
              <w:r w:rsidR="00C61CC1">
                <w:rPr>
                  <w:rFonts w:ascii="Tahoma" w:hAnsi="Tahoma" w:cs="Tahoma"/>
                  <w:sz w:val="20"/>
                  <w:szCs w:val="20"/>
                </w:rPr>
                <w:t>20</w:t>
              </w:r>
            </w:ins>
            <w:del w:id="339" w:author="CLARIJS Tom" w:date="2012-03-30T10:36:00Z">
              <w:r w:rsidR="00F55C69" w:rsidRPr="00DB4D10" w:rsidDel="00833DBF">
                <w:rPr>
                  <w:rFonts w:ascii="Tahoma" w:hAnsi="Tahoma" w:cs="Tahoma"/>
                  <w:sz w:val="20"/>
                  <w:szCs w:val="20"/>
                </w:rPr>
                <w:delText>20</w:delText>
              </w:r>
            </w:del>
            <w:ins w:id="340" w:author="CLARIJS Tom" w:date="2012-03-30T10:36:00Z">
              <w:r w:rsidR="00833DBF">
                <w:rPr>
                  <w:rFonts w:ascii="Tahoma" w:hAnsi="Tahoma" w:cs="Tahoma"/>
                  <w:sz w:val="20"/>
                  <w:szCs w:val="20"/>
                </w:rPr>
                <w:t>25</w:t>
              </w:r>
            </w:ins>
            <w:r w:rsidR="00F55C69" w:rsidRPr="00DB4D10">
              <w:rPr>
                <w:rFonts w:ascii="Tahoma" w:hAnsi="Tahoma" w:cs="Tahoma"/>
                <w:sz w:val="20"/>
                <w:szCs w:val="20"/>
              </w:rPr>
              <w:t>%.</w:t>
            </w:r>
          </w:p>
          <w:p w14:paraId="4A90C4F3" w14:textId="77777777" w:rsidR="00F55C69" w:rsidRPr="00DB4D10" w:rsidRDefault="00F55C69" w:rsidP="00E45D10">
            <w:pPr>
              <w:tabs>
                <w:tab w:val="left" w:pos="5897"/>
              </w:tabs>
              <w:rPr>
                <w:rFonts w:ascii="Tahoma" w:hAnsi="Tahoma" w:cs="Tahoma"/>
                <w:sz w:val="20"/>
                <w:szCs w:val="20"/>
              </w:rPr>
            </w:pPr>
          </w:p>
        </w:tc>
        <w:tc>
          <w:tcPr>
            <w:tcW w:w="236" w:type="dxa"/>
          </w:tcPr>
          <w:p w14:paraId="2EE089BA" w14:textId="77777777" w:rsidR="00F55C69" w:rsidRPr="009536B4" w:rsidRDefault="00F55C69" w:rsidP="00E45D10">
            <w:pPr>
              <w:tabs>
                <w:tab w:val="left" w:pos="5897"/>
              </w:tabs>
              <w:rPr>
                <w:rFonts w:ascii="Tahoma" w:hAnsi="Tahoma" w:cs="Tahoma"/>
                <w:sz w:val="20"/>
                <w:szCs w:val="20"/>
              </w:rPr>
            </w:pPr>
          </w:p>
        </w:tc>
        <w:tc>
          <w:tcPr>
            <w:tcW w:w="4720" w:type="dxa"/>
            <w:tcMar>
              <w:top w:w="113" w:type="dxa"/>
              <w:bottom w:w="113" w:type="dxa"/>
            </w:tcMar>
          </w:tcPr>
          <w:p w14:paraId="77106A2D" w14:textId="47F3AB12" w:rsidR="00E2314E" w:rsidRDefault="00F55C69" w:rsidP="00131523">
            <w:pPr>
              <w:tabs>
                <w:tab w:val="left" w:pos="5897"/>
              </w:tabs>
              <w:rPr>
                <w:ins w:id="341" w:author="Tom Clarijs" w:date="2012-02-22T15:09:00Z"/>
                <w:rFonts w:ascii="Tahoma" w:hAnsi="Tahoma" w:cs="Tahoma"/>
                <w:sz w:val="20"/>
                <w:szCs w:val="20"/>
                <w:lang w:val="nl-NL"/>
              </w:rPr>
            </w:pPr>
            <w:r>
              <w:rPr>
                <w:rFonts w:ascii="Tahoma" w:hAnsi="Tahoma" w:cs="Tahoma"/>
                <w:sz w:val="20"/>
                <w:szCs w:val="20"/>
                <w:lang w:val="nl-NL"/>
              </w:rPr>
              <w:t>§ 1.</w:t>
            </w:r>
            <w:ins w:id="342" w:author="Tom Clarijs" w:date="2012-02-22T15:09:00Z">
              <w:r w:rsidR="00E2314E">
                <w:rPr>
                  <w:rFonts w:ascii="Tahoma" w:hAnsi="Tahoma" w:cs="Tahoma"/>
                  <w:sz w:val="20"/>
                  <w:szCs w:val="20"/>
                  <w:lang w:val="nl-NL"/>
                </w:rPr>
                <w:t xml:space="preserve"> De maximale afwijking tussen de gemeten CTDI en de </w:t>
              </w:r>
            </w:ins>
            <w:ins w:id="343" w:author="Tom Clarijs" w:date="2012-02-22T15:26:00Z">
              <w:del w:id="344" w:author="Annelies Jacobs" w:date="2012-05-04T16:21:00Z">
                <w:r w:rsidR="00131523">
                  <w:rPr>
                    <w:rFonts w:ascii="Tahoma" w:hAnsi="Tahoma" w:cs="Tahoma"/>
                    <w:sz w:val="20"/>
                    <w:szCs w:val="20"/>
                    <w:lang w:val="nl-NL"/>
                  </w:rPr>
                  <w:delText>nominale</w:delText>
                </w:r>
              </w:del>
            </w:ins>
            <w:ins w:id="345" w:author="Tom Clarijs" w:date="2012-02-22T15:09:00Z">
              <w:del w:id="346" w:author="Annelies Jacobs" w:date="2012-05-04T16:21:00Z">
                <w:r w:rsidR="00E2314E">
                  <w:rPr>
                    <w:rFonts w:ascii="Tahoma" w:hAnsi="Tahoma" w:cs="Tahoma"/>
                    <w:sz w:val="20"/>
                    <w:szCs w:val="20"/>
                    <w:lang w:val="nl-NL"/>
                  </w:rPr>
                  <w:delText xml:space="preserve"> </w:delText>
                </w:r>
                <w:r w:rsidR="00E2314E" w:rsidDel="00C61CC1">
                  <w:rPr>
                    <w:rFonts w:ascii="Tahoma" w:hAnsi="Tahoma" w:cs="Tahoma"/>
                    <w:sz w:val="20"/>
                    <w:szCs w:val="20"/>
                    <w:lang w:val="nl-NL"/>
                  </w:rPr>
                  <w:delText>CTDI</w:delText>
                </w:r>
              </w:del>
            </w:ins>
            <w:proofErr w:type="spellStart"/>
            <w:ins w:id="347" w:author="Annelies Jacobs" w:date="2012-05-04T16:21:00Z">
              <w:r w:rsidR="00C61CC1">
                <w:rPr>
                  <w:rFonts w:ascii="Tahoma" w:hAnsi="Tahoma" w:cs="Tahoma"/>
                  <w:sz w:val="20"/>
                  <w:szCs w:val="20"/>
                  <w:lang w:val="nl-NL"/>
                </w:rPr>
                <w:t>basiswaarde</w:t>
              </w:r>
            </w:ins>
            <w:ins w:id="348" w:author="Tom Clarijs" w:date="2012-02-22T15:09:00Z">
              <w:r w:rsidR="00E2314E">
                <w:rPr>
                  <w:rFonts w:ascii="Tahoma" w:hAnsi="Tahoma" w:cs="Tahoma"/>
                  <w:sz w:val="20"/>
                  <w:szCs w:val="20"/>
                  <w:lang w:val="nl-NL"/>
                </w:rPr>
                <w:t>CTDI</w:t>
              </w:r>
              <w:proofErr w:type="spellEnd"/>
              <w:r w:rsidR="00E2314E">
                <w:rPr>
                  <w:rFonts w:ascii="Tahoma" w:hAnsi="Tahoma" w:cs="Tahoma"/>
                  <w:sz w:val="20"/>
                  <w:szCs w:val="20"/>
                  <w:lang w:val="nl-NL"/>
                </w:rPr>
                <w:t xml:space="preserve"> </w:t>
              </w:r>
            </w:ins>
            <w:ins w:id="349" w:author="Tom Clarijs" w:date="2012-02-22T15:10:00Z">
              <w:r w:rsidR="00E2314E">
                <w:rPr>
                  <w:rFonts w:ascii="Tahoma" w:hAnsi="Tahoma" w:cs="Tahoma"/>
                  <w:sz w:val="20"/>
                  <w:szCs w:val="20"/>
                  <w:lang w:val="nl-NL"/>
                </w:rPr>
                <w:t>bedraagt 20%.</w:t>
              </w:r>
            </w:ins>
            <w:r w:rsidR="00D45F8F">
              <w:rPr>
                <w:rStyle w:val="Verwijzingopmerking"/>
              </w:rPr>
              <w:commentReference w:id="350"/>
            </w:r>
          </w:p>
          <w:p w14:paraId="4BC636BC" w14:textId="77777777" w:rsidR="00E2314E" w:rsidRDefault="00E2314E" w:rsidP="00E2314E">
            <w:pPr>
              <w:tabs>
                <w:tab w:val="left" w:pos="5897"/>
              </w:tabs>
              <w:rPr>
                <w:ins w:id="351" w:author="Tom Clarijs" w:date="2012-02-22T15:09:00Z"/>
                <w:rFonts w:ascii="Tahoma" w:hAnsi="Tahoma" w:cs="Tahoma"/>
                <w:sz w:val="20"/>
                <w:szCs w:val="20"/>
                <w:lang w:val="nl-NL"/>
              </w:rPr>
            </w:pPr>
          </w:p>
          <w:p w14:paraId="0E2EA3D7" w14:textId="0D1E20A4" w:rsidR="00F55C69" w:rsidRPr="00514582" w:rsidRDefault="00C76046" w:rsidP="00833DBF">
            <w:pPr>
              <w:tabs>
                <w:tab w:val="left" w:pos="5897"/>
              </w:tabs>
              <w:rPr>
                <w:rFonts w:ascii="Tahoma" w:hAnsi="Tahoma" w:cs="Tahoma"/>
                <w:sz w:val="20"/>
                <w:szCs w:val="20"/>
                <w:lang w:val="nl-NL"/>
              </w:rPr>
            </w:pPr>
            <w:commentRangeStart w:id="352"/>
            <w:ins w:id="353" w:author="CLARIJS Tom" w:date="2012-03-30T08:24:00Z">
              <w:r>
                <w:rPr>
                  <w:rFonts w:ascii="Tahoma" w:hAnsi="Tahoma" w:cs="Tahoma"/>
                  <w:sz w:val="20"/>
                  <w:szCs w:val="20"/>
                  <w:lang w:val="nl-NL"/>
                </w:rPr>
                <w:t>§2.</w:t>
              </w:r>
            </w:ins>
            <w:r w:rsidR="00E2314E">
              <w:rPr>
                <w:rFonts w:ascii="Tahoma" w:hAnsi="Tahoma" w:cs="Tahoma"/>
                <w:sz w:val="20"/>
                <w:szCs w:val="20"/>
                <w:lang w:val="nl-NL"/>
              </w:rPr>
              <w:t xml:space="preserve"> </w:t>
            </w:r>
            <w:r w:rsidR="00F55C69">
              <w:rPr>
                <w:rFonts w:ascii="Tahoma" w:hAnsi="Tahoma" w:cs="Tahoma"/>
                <w:sz w:val="20"/>
                <w:szCs w:val="20"/>
                <w:lang w:val="nl-NL"/>
              </w:rPr>
              <w:t xml:space="preserve">De maximale afwijking tussen de gemeten CTDI </w:t>
            </w:r>
            <w:ins w:id="354" w:author="Tom Clarijs" w:date="2012-02-22T15:21:00Z">
              <w:del w:id="355" w:author="Hilde Bosmans" w:date="2012-05-24T20:37:00Z">
                <w:r w:rsidR="00171AE9">
                  <w:rPr>
                    <w:rFonts w:ascii="Tahoma" w:hAnsi="Tahoma" w:cs="Tahoma"/>
                    <w:sz w:val="20"/>
                    <w:szCs w:val="20"/>
                    <w:lang w:val="nl-NL"/>
                  </w:rPr>
                  <w:delText xml:space="preserve">en </w:delText>
                </w:r>
              </w:del>
            </w:ins>
            <w:ins w:id="356" w:author="CLARIJS Tom" w:date="2012-03-30T10:18:00Z">
              <w:del w:id="357" w:author="Hilde Bosmans" w:date="2012-05-24T20:37:00Z">
                <w:r w:rsidR="006377C2">
                  <w:rPr>
                    <w:rFonts w:ascii="Tahoma" w:hAnsi="Tahoma" w:cs="Tahoma"/>
                    <w:sz w:val="20"/>
                    <w:szCs w:val="20"/>
                    <w:lang w:val="nl-NL"/>
                  </w:rPr>
                  <w:delText xml:space="preserve">weergegeven </w:delText>
                </w:r>
              </w:del>
            </w:ins>
            <w:ins w:id="358" w:author="Tom Clarijs" w:date="2012-02-22T15:21:00Z">
              <w:del w:id="359" w:author="Hilde Bosmans" w:date="2012-05-24T20:37:00Z">
                <w:r w:rsidR="00171AE9">
                  <w:rPr>
                    <w:rFonts w:ascii="Tahoma" w:hAnsi="Tahoma" w:cs="Tahoma"/>
                    <w:sz w:val="20"/>
                    <w:szCs w:val="20"/>
                    <w:lang w:val="nl-NL"/>
                  </w:rPr>
                  <w:delText>mAs</w:delText>
                </w:r>
              </w:del>
            </w:ins>
            <w:ins w:id="360" w:author="Tom Clarijs" w:date="2012-02-22T15:12:00Z">
              <w:del w:id="361" w:author="Hilde Bosmans" w:date="2012-05-24T20:37:00Z">
                <w:r w:rsidR="00E2314E">
                  <w:rPr>
                    <w:rFonts w:ascii="Tahoma" w:hAnsi="Tahoma" w:cs="Tahoma"/>
                    <w:sz w:val="20"/>
                    <w:szCs w:val="20"/>
                    <w:lang w:val="nl-NL"/>
                  </w:rPr>
                  <w:delText xml:space="preserve"> </w:delText>
                </w:r>
              </w:del>
            </w:ins>
            <w:ins w:id="362" w:author="Tom Clarijs" w:date="2012-02-22T15:11:00Z">
              <w:r w:rsidR="00E2314E">
                <w:rPr>
                  <w:rFonts w:ascii="Tahoma" w:hAnsi="Tahoma" w:cs="Tahoma"/>
                  <w:sz w:val="20"/>
                  <w:szCs w:val="20"/>
                  <w:lang w:val="nl-NL"/>
                </w:rPr>
                <w:t xml:space="preserve">bij </w:t>
              </w:r>
            </w:ins>
            <w:ins w:id="363" w:author="Tom Clarijs" w:date="2012-02-22T15:12:00Z">
              <w:r w:rsidR="00E2314E">
                <w:rPr>
                  <w:rFonts w:ascii="Tahoma" w:hAnsi="Tahoma" w:cs="Tahoma"/>
                  <w:sz w:val="20"/>
                  <w:szCs w:val="20"/>
                  <w:lang w:val="nl-NL"/>
                </w:rPr>
                <w:t xml:space="preserve">de </w:t>
              </w:r>
            </w:ins>
            <w:ins w:id="364" w:author="Tom Clarijs" w:date="2012-02-22T15:11:00Z">
              <w:r w:rsidR="00E2314E">
                <w:rPr>
                  <w:rFonts w:ascii="Tahoma" w:hAnsi="Tahoma" w:cs="Tahoma"/>
                  <w:sz w:val="20"/>
                  <w:szCs w:val="20"/>
                  <w:lang w:val="nl-NL"/>
                </w:rPr>
                <w:t>referentie</w:t>
              </w:r>
            </w:ins>
            <w:ins w:id="365" w:author="Tom Clarijs" w:date="2012-02-22T15:12:00Z">
              <w:r w:rsidR="00E2314E">
                <w:rPr>
                  <w:rFonts w:ascii="Tahoma" w:hAnsi="Tahoma" w:cs="Tahoma"/>
                  <w:sz w:val="20"/>
                  <w:szCs w:val="20"/>
                  <w:lang w:val="nl-NL"/>
                </w:rPr>
                <w:t xml:space="preserve">setting </w:t>
              </w:r>
            </w:ins>
            <w:r w:rsidR="00F55C69">
              <w:rPr>
                <w:rFonts w:ascii="Tahoma" w:hAnsi="Tahoma" w:cs="Tahoma"/>
                <w:sz w:val="20"/>
                <w:szCs w:val="20"/>
                <w:lang w:val="nl-NL"/>
              </w:rPr>
              <w:t xml:space="preserve">en de </w:t>
            </w:r>
            <w:ins w:id="366" w:author="Hilde Bosmans" w:date="2012-05-24T21:25:00Z">
              <w:r w:rsidR="003E54B2">
                <w:rPr>
                  <w:rFonts w:ascii="Tahoma" w:hAnsi="Tahoma" w:cs="Tahoma"/>
                  <w:sz w:val="20"/>
                  <w:szCs w:val="20"/>
                  <w:lang w:val="nl-NL"/>
                </w:rPr>
                <w:t xml:space="preserve">CTDI </w:t>
              </w:r>
            </w:ins>
            <w:r w:rsidR="00F55C69">
              <w:rPr>
                <w:rFonts w:ascii="Tahoma" w:hAnsi="Tahoma" w:cs="Tahoma"/>
                <w:sz w:val="20"/>
                <w:szCs w:val="20"/>
                <w:lang w:val="nl-NL"/>
              </w:rPr>
              <w:t>basiswaarde</w:t>
            </w:r>
            <w:del w:id="367" w:author="Hilde Bosmans" w:date="2012-05-24T21:25:00Z">
              <w:r w:rsidR="00F55C69">
                <w:rPr>
                  <w:rFonts w:ascii="Tahoma" w:hAnsi="Tahoma" w:cs="Tahoma"/>
                  <w:sz w:val="20"/>
                  <w:szCs w:val="20"/>
                  <w:lang w:val="nl-NL"/>
                </w:rPr>
                <w:delText>n</w:delText>
              </w:r>
            </w:del>
            <w:r w:rsidR="00F55C69">
              <w:rPr>
                <w:rFonts w:ascii="Tahoma" w:hAnsi="Tahoma" w:cs="Tahoma"/>
                <w:sz w:val="20"/>
                <w:szCs w:val="20"/>
                <w:lang w:val="nl-NL"/>
              </w:rPr>
              <w:t xml:space="preserve"> </w:t>
            </w:r>
            <w:ins w:id="368" w:author="Tom Clarijs" w:date="2012-01-24T17:55:00Z">
              <w:r w:rsidR="00F55C69">
                <w:rPr>
                  <w:rFonts w:ascii="Tahoma" w:hAnsi="Tahoma" w:cs="Tahoma"/>
                  <w:sz w:val="20"/>
                  <w:szCs w:val="20"/>
                  <w:lang w:val="nl-NL"/>
                </w:rPr>
                <w:t xml:space="preserve">bepaald bij de acceptatietest </w:t>
              </w:r>
            </w:ins>
            <w:ins w:id="369" w:author="Hilde Bosmans" w:date="2012-05-24T20:37:00Z">
              <w:r w:rsidR="0061424F">
                <w:rPr>
                  <w:rFonts w:ascii="Tahoma" w:hAnsi="Tahoma" w:cs="Tahoma"/>
                  <w:sz w:val="20"/>
                  <w:szCs w:val="20"/>
                  <w:lang w:val="nl-NL"/>
                </w:rPr>
                <w:t xml:space="preserve">en </w:t>
              </w:r>
            </w:ins>
            <w:ins w:id="370" w:author="Hilde Bosmans" w:date="2012-05-24T20:59:00Z">
              <w:r w:rsidR="0061424F">
                <w:rPr>
                  <w:rFonts w:ascii="Tahoma" w:hAnsi="Tahoma" w:cs="Tahoma"/>
                  <w:sz w:val="20"/>
                  <w:szCs w:val="20"/>
                  <w:lang w:val="nl-NL"/>
                </w:rPr>
                <w:t>voor</w:t>
              </w:r>
            </w:ins>
            <w:ins w:id="371" w:author="Hilde Bosmans" w:date="2012-05-24T20:37:00Z">
              <w:r w:rsidR="003A53BA">
                <w:rPr>
                  <w:rFonts w:ascii="Tahoma" w:hAnsi="Tahoma" w:cs="Tahoma"/>
                  <w:sz w:val="20"/>
                  <w:szCs w:val="20"/>
                  <w:lang w:val="nl-NL"/>
                </w:rPr>
                <w:t xml:space="preserve"> dezelfde referentiesetting</w:t>
              </w:r>
            </w:ins>
            <w:ins w:id="372" w:author="Tom Clarijs" w:date="2012-01-24T17:55:00Z">
              <w:r w:rsidR="00F55C69">
                <w:rPr>
                  <w:rFonts w:ascii="Tahoma" w:hAnsi="Tahoma" w:cs="Tahoma"/>
                  <w:sz w:val="20"/>
                  <w:szCs w:val="20"/>
                  <w:lang w:val="nl-NL"/>
                </w:rPr>
                <w:t xml:space="preserve"> volgens artikel 51.6.4 van het algemeen reglement </w:t>
              </w:r>
            </w:ins>
            <w:r w:rsidR="00F55C69">
              <w:rPr>
                <w:rFonts w:ascii="Tahoma" w:hAnsi="Tahoma" w:cs="Tahoma"/>
                <w:sz w:val="20"/>
                <w:szCs w:val="20"/>
                <w:lang w:val="nl-NL"/>
              </w:rPr>
              <w:t xml:space="preserve">bedraagt </w:t>
            </w:r>
            <w:del w:id="373" w:author="CLARIJS Tom" w:date="2012-03-30T10:36:00Z">
              <w:r w:rsidR="00F55C69" w:rsidDel="00833DBF">
                <w:rPr>
                  <w:rFonts w:ascii="Tahoma" w:hAnsi="Tahoma" w:cs="Tahoma"/>
                  <w:sz w:val="20"/>
                  <w:szCs w:val="20"/>
                  <w:lang w:val="nl-NL"/>
                </w:rPr>
                <w:delText>20</w:delText>
              </w:r>
            </w:del>
            <w:ins w:id="374" w:author="CLARIJS Tom" w:date="2012-03-30T10:36:00Z">
              <w:del w:id="375" w:author="Annelies Jacobs" w:date="2012-05-04T16:24:00Z">
                <w:r w:rsidR="00833DBF">
                  <w:rPr>
                    <w:rFonts w:ascii="Tahoma" w:hAnsi="Tahoma" w:cs="Tahoma"/>
                    <w:sz w:val="20"/>
                    <w:szCs w:val="20"/>
                    <w:lang w:val="nl-NL"/>
                  </w:rPr>
                  <w:delText>25</w:delText>
                </w:r>
              </w:del>
            </w:ins>
            <w:del w:id="376" w:author="Annelies Jacobs" w:date="2012-05-04T16:24:00Z">
              <w:r w:rsidR="00F55C69">
                <w:rPr>
                  <w:rFonts w:ascii="Tahoma" w:hAnsi="Tahoma" w:cs="Tahoma"/>
                  <w:sz w:val="20"/>
                  <w:szCs w:val="20"/>
                  <w:lang w:val="nl-NL"/>
                </w:rPr>
                <w:delText>%.</w:delText>
              </w:r>
            </w:del>
            <w:commentRangeStart w:id="377"/>
            <w:ins w:id="378" w:author="Annelies Jacobs" w:date="2012-05-04T16:24:00Z">
              <w:r w:rsidR="00C61CC1">
                <w:rPr>
                  <w:rFonts w:ascii="Tahoma" w:hAnsi="Tahoma" w:cs="Tahoma"/>
                  <w:sz w:val="20"/>
                  <w:szCs w:val="20"/>
                  <w:lang w:val="nl-NL"/>
                </w:rPr>
                <w:t xml:space="preserve">20%. </w:t>
              </w:r>
              <w:commentRangeEnd w:id="377"/>
              <w:r w:rsidR="00C61CC1">
                <w:rPr>
                  <w:rStyle w:val="Verwijzingopmerking"/>
                </w:rPr>
                <w:commentReference w:id="377"/>
              </w:r>
            </w:ins>
            <w:commentRangeEnd w:id="352"/>
            <w:ins w:id="379" w:author="Hilde Bosmans" w:date="2012-09-11T13:31:00Z">
              <w:r w:rsidR="00C67E83">
                <w:rPr>
                  <w:rStyle w:val="Verwijzingopmerking"/>
                </w:rPr>
                <w:commentReference w:id="352"/>
              </w:r>
            </w:ins>
          </w:p>
        </w:tc>
      </w:tr>
      <w:tr w:rsidR="00F55C69" w:rsidRPr="00D45F8F" w14:paraId="104491DC" w14:textId="77777777" w:rsidTr="001A3C68">
        <w:trPr>
          <w:trHeight w:val="476"/>
          <w:jc w:val="center"/>
        </w:trPr>
        <w:tc>
          <w:tcPr>
            <w:tcW w:w="5124" w:type="dxa"/>
          </w:tcPr>
          <w:p w14:paraId="53A49BCA" w14:textId="77777777" w:rsidR="00F55C69" w:rsidRPr="00DB4D10" w:rsidRDefault="003B730B" w:rsidP="006A69E9">
            <w:pPr>
              <w:tabs>
                <w:tab w:val="left" w:pos="1800"/>
              </w:tabs>
              <w:rPr>
                <w:rFonts w:ascii="Tahoma" w:hAnsi="Tahoma" w:cs="Tahoma"/>
                <w:sz w:val="20"/>
                <w:szCs w:val="20"/>
              </w:rPr>
            </w:pPr>
            <w:r>
              <w:rPr>
                <w:rFonts w:ascii="Tahoma" w:hAnsi="Tahoma" w:cs="Tahoma"/>
                <w:b/>
                <w:sz w:val="20"/>
                <w:szCs w:val="20"/>
              </w:rPr>
              <w:t xml:space="preserve">Art. </w:t>
            </w:r>
            <w:r w:rsidR="006A69E9">
              <w:rPr>
                <w:rFonts w:ascii="Tahoma" w:hAnsi="Tahoma" w:cs="Tahoma"/>
                <w:b/>
                <w:sz w:val="20"/>
                <w:szCs w:val="20"/>
              </w:rPr>
              <w:t>6</w:t>
            </w:r>
            <w:r w:rsidR="00F55C69" w:rsidRPr="00DB4D10">
              <w:rPr>
                <w:rFonts w:ascii="Tahoma" w:hAnsi="Tahoma" w:cs="Tahoma"/>
                <w:b/>
                <w:sz w:val="20"/>
                <w:szCs w:val="20"/>
              </w:rPr>
              <w:t xml:space="preserve"> </w:t>
            </w:r>
            <w:r w:rsidR="00F55C69" w:rsidRPr="00DB4D10">
              <w:rPr>
                <w:rFonts w:ascii="Tahoma" w:hAnsi="Tahoma" w:cs="Tahoma"/>
                <w:sz w:val="20"/>
                <w:szCs w:val="20"/>
              </w:rPr>
              <w:t>CTDI en</w:t>
            </w:r>
            <w:r w:rsidR="00F55C69">
              <w:rPr>
                <w:rFonts w:ascii="Tahoma" w:hAnsi="Tahoma" w:cs="Tahoma"/>
                <w:sz w:val="20"/>
                <w:szCs w:val="20"/>
              </w:rPr>
              <w:t xml:space="preserve"> fonction </w:t>
            </w:r>
            <w:r w:rsidR="00F55C69" w:rsidRPr="006461CC">
              <w:rPr>
                <w:rFonts w:ascii="Tahoma" w:hAnsi="Tahoma" w:cs="Tahoma"/>
                <w:sz w:val="20"/>
                <w:szCs w:val="20"/>
              </w:rPr>
              <w:t>de</w:t>
            </w:r>
            <w:ins w:id="380" w:author="CLARIJS Tom" w:date="2012-03-30T10:40:00Z">
              <w:r w:rsidR="00CB4A59" w:rsidRPr="006461CC">
                <w:rPr>
                  <w:rFonts w:ascii="Tahoma" w:hAnsi="Tahoma" w:cs="Tahoma"/>
                  <w:sz w:val="20"/>
                  <w:szCs w:val="20"/>
                </w:rPr>
                <w:t>s paramètres d’exposition</w:t>
              </w:r>
            </w:ins>
            <w:del w:id="381" w:author="CLARIJS Tom" w:date="2012-03-30T10:41:00Z">
              <w:r w:rsidR="00F55C69" w:rsidRPr="006461CC" w:rsidDel="00CB4A59">
                <w:rPr>
                  <w:rFonts w:ascii="Tahoma" w:hAnsi="Tahoma" w:cs="Tahoma"/>
                  <w:sz w:val="20"/>
                  <w:szCs w:val="20"/>
                </w:rPr>
                <w:delText xml:space="preserve"> la tension du tube</w:delText>
              </w:r>
            </w:del>
          </w:p>
        </w:tc>
        <w:tc>
          <w:tcPr>
            <w:tcW w:w="236" w:type="dxa"/>
          </w:tcPr>
          <w:p w14:paraId="6CF98778" w14:textId="77777777" w:rsidR="00F55C69" w:rsidRPr="00A25131" w:rsidRDefault="00F55C69" w:rsidP="00183A66">
            <w:pPr>
              <w:tabs>
                <w:tab w:val="left" w:pos="5897"/>
              </w:tabs>
              <w:jc w:val="both"/>
              <w:rPr>
                <w:rFonts w:ascii="Tahoma" w:hAnsi="Tahoma" w:cs="Tahoma"/>
                <w:sz w:val="20"/>
                <w:szCs w:val="20"/>
              </w:rPr>
            </w:pPr>
          </w:p>
        </w:tc>
        <w:tc>
          <w:tcPr>
            <w:tcW w:w="4720" w:type="dxa"/>
            <w:tcMar>
              <w:top w:w="113" w:type="dxa"/>
              <w:bottom w:w="113" w:type="dxa"/>
            </w:tcMar>
          </w:tcPr>
          <w:p w14:paraId="3BCF06CC" w14:textId="3131C5DF" w:rsidR="00F55C69" w:rsidRPr="008910E6" w:rsidRDefault="003B730B" w:rsidP="006A69E9">
            <w:pPr>
              <w:tabs>
                <w:tab w:val="left" w:pos="1800"/>
              </w:tabs>
              <w:rPr>
                <w:rFonts w:ascii="Tahoma" w:hAnsi="Tahoma" w:cs="Tahoma"/>
                <w:sz w:val="20"/>
                <w:szCs w:val="20"/>
                <w:lang w:val="nl-NL"/>
              </w:rPr>
            </w:pPr>
            <w:proofErr w:type="gramStart"/>
            <w:r>
              <w:rPr>
                <w:rFonts w:ascii="Tahoma" w:hAnsi="Tahoma" w:cs="Tahoma"/>
                <w:b/>
                <w:sz w:val="20"/>
                <w:szCs w:val="20"/>
                <w:lang w:val="nl-NL"/>
              </w:rPr>
              <w:t xml:space="preserve">Art. </w:t>
            </w:r>
            <w:proofErr w:type="gramEnd"/>
            <w:r w:rsidR="006A69E9">
              <w:rPr>
                <w:rFonts w:ascii="Tahoma" w:hAnsi="Tahoma" w:cs="Tahoma"/>
                <w:b/>
                <w:sz w:val="20"/>
                <w:szCs w:val="20"/>
                <w:lang w:val="nl-NL"/>
              </w:rPr>
              <w:t xml:space="preserve">6 </w:t>
            </w:r>
            <w:r w:rsidR="00F55C69">
              <w:rPr>
                <w:rFonts w:ascii="Tahoma" w:hAnsi="Tahoma" w:cs="Tahoma"/>
                <w:sz w:val="20"/>
                <w:szCs w:val="20"/>
                <w:lang w:val="nl-NL"/>
              </w:rPr>
              <w:t xml:space="preserve">CTDI in functie van de </w:t>
            </w:r>
            <w:commentRangeStart w:id="382"/>
            <w:del w:id="383" w:author="CLARIJS Tom" w:date="2012-03-30T10:37:00Z">
              <w:r w:rsidR="00F55C69" w:rsidDel="00CB4A59">
                <w:rPr>
                  <w:rFonts w:ascii="Tahoma" w:hAnsi="Tahoma" w:cs="Tahoma"/>
                  <w:sz w:val="20"/>
                  <w:szCs w:val="20"/>
                  <w:lang w:val="nl-NL"/>
                </w:rPr>
                <w:delText>buisspanning</w:delText>
              </w:r>
            </w:del>
            <w:proofErr w:type="spellStart"/>
            <w:ins w:id="384" w:author="CLARIJS Tom" w:date="2012-03-30T10:37:00Z">
              <w:r w:rsidR="00CB4A59">
                <w:rPr>
                  <w:rFonts w:ascii="Tahoma" w:hAnsi="Tahoma" w:cs="Tahoma"/>
                  <w:sz w:val="20"/>
                  <w:szCs w:val="20"/>
                  <w:lang w:val="nl-NL"/>
                </w:rPr>
                <w:t>exposieparameters</w:t>
              </w:r>
            </w:ins>
            <w:commentRangeEnd w:id="382"/>
            <w:proofErr w:type="spellEnd"/>
            <w:r w:rsidR="00B46D0C">
              <w:rPr>
                <w:rStyle w:val="Verwijzingopmerking"/>
              </w:rPr>
              <w:commentReference w:id="382"/>
            </w:r>
          </w:p>
        </w:tc>
      </w:tr>
      <w:tr w:rsidR="00F55C69" w:rsidRPr="00D45F8F" w14:paraId="3A868BD8" w14:textId="77777777" w:rsidTr="001A3C68">
        <w:trPr>
          <w:trHeight w:val="476"/>
          <w:jc w:val="center"/>
        </w:trPr>
        <w:tc>
          <w:tcPr>
            <w:tcW w:w="5124" w:type="dxa"/>
          </w:tcPr>
          <w:p w14:paraId="319C5EEB" w14:textId="77777777" w:rsidR="00F55C69" w:rsidRPr="00D45F8F" w:rsidRDefault="00F55C69" w:rsidP="00C41C07">
            <w:pPr>
              <w:pStyle w:val="OpmaakprofielKop212pt"/>
              <w:rPr>
                <w:b w:val="0"/>
                <w:lang w:val="fr-BE"/>
                <w:rPrChange w:id="385" w:author="Hilde Bosmans" w:date="2012-09-12T07:04:00Z">
                  <w:rPr>
                    <w:b w:val="0"/>
                  </w:rPr>
                </w:rPrChange>
              </w:rPr>
            </w:pPr>
            <w:r w:rsidRPr="00D45F8F">
              <w:rPr>
                <w:b w:val="0"/>
                <w:lang w:val="fr-BE"/>
                <w:rPrChange w:id="386" w:author="Hilde Bosmans" w:date="2012-09-12T07:04:00Z">
                  <w:rPr>
                    <w:b w:val="0"/>
                  </w:rPr>
                </w:rPrChange>
              </w:rPr>
              <w:t xml:space="preserve">§ 1. Le CTDI mesuré en fonction de la tension du tube est une fonction croissante monotone.  </w:t>
            </w:r>
          </w:p>
          <w:p w14:paraId="56F22779" w14:textId="2EB64A9E" w:rsidR="00F55C69" w:rsidRPr="00F649DA" w:rsidRDefault="00F55C69" w:rsidP="00C41C07">
            <w:pPr>
              <w:pStyle w:val="OpmaakprofielKop212pt"/>
              <w:rPr>
                <w:b w:val="0"/>
                <w:lang w:val="fr-FR"/>
              </w:rPr>
            </w:pPr>
            <w:r w:rsidRPr="00F649DA">
              <w:rPr>
                <w:b w:val="0"/>
                <w:lang w:val="fr-FR"/>
              </w:rPr>
              <w:t>§ 2. Pour chaque tension du tube cliniquement utilisée</w:t>
            </w:r>
            <w:ins w:id="387" w:author="Tom Clarijs" w:date="2012-01-24T17:58:00Z">
              <w:r w:rsidRPr="00F649DA">
                <w:rPr>
                  <w:b w:val="0"/>
                  <w:lang w:val="fr-FR"/>
                </w:rPr>
                <w:t xml:space="preserve">, </w:t>
              </w:r>
            </w:ins>
            <w:r w:rsidRPr="00F649DA">
              <w:rPr>
                <w:b w:val="0"/>
                <w:lang w:val="fr-FR"/>
              </w:rPr>
              <w:t xml:space="preserve">l’écart maximal entre le CTDI mesuré et le CTDI nominal est de </w:t>
            </w:r>
            <w:del w:id="388" w:author="Annelies Jacobs" w:date="2012-05-04T16:24:00Z">
              <w:r w:rsidRPr="00F649DA" w:rsidDel="00C61CC1">
                <w:rPr>
                  <w:b w:val="0"/>
                  <w:lang w:val="fr-FR"/>
                </w:rPr>
                <w:delText>25</w:delText>
              </w:r>
            </w:del>
            <w:ins w:id="389" w:author="Annelies Jacobs" w:date="2012-05-04T16:24:00Z">
              <w:r w:rsidR="00C61CC1">
                <w:rPr>
                  <w:b w:val="0"/>
                  <w:lang w:val="fr-FR"/>
                </w:rPr>
                <w:t>20</w:t>
              </w:r>
            </w:ins>
            <w:del w:id="390" w:author="Hilde Bosmans" w:date="2012-09-11T13:31:00Z">
              <w:r w:rsidRPr="00F649DA">
                <w:rPr>
                  <w:b w:val="0"/>
                  <w:lang w:val="fr-FR"/>
                </w:rPr>
                <w:delText>25</w:delText>
              </w:r>
            </w:del>
            <w:r w:rsidRPr="00F649DA">
              <w:rPr>
                <w:b w:val="0"/>
                <w:lang w:val="fr-FR"/>
              </w:rPr>
              <w:t>%</w:t>
            </w:r>
            <w:del w:id="391" w:author="Tom Clarijs" w:date="2012-01-24T17:59:00Z">
              <w:r w:rsidRPr="00F649DA" w:rsidDel="00D92D80">
                <w:rPr>
                  <w:b w:val="0"/>
                  <w:lang w:val="fr-FR"/>
                </w:rPr>
                <w:delText>, l’écart s’affiche sur la console</w:delText>
              </w:r>
            </w:del>
            <w:r w:rsidRPr="00F649DA">
              <w:rPr>
                <w:b w:val="0"/>
                <w:lang w:val="fr-FR"/>
              </w:rPr>
              <w:t xml:space="preserve">. </w:t>
            </w:r>
          </w:p>
          <w:p w14:paraId="22E13F73" w14:textId="77777777" w:rsidR="00F55C69" w:rsidRPr="00D45F8F" w:rsidRDefault="00F55C69" w:rsidP="009536B4">
            <w:pPr>
              <w:pStyle w:val="OpmaakprofielKop212pt"/>
              <w:rPr>
                <w:ins w:id="392" w:author="CLARIJS Tom" w:date="2012-04-11T14:31:00Z"/>
                <w:b w:val="0"/>
                <w:lang w:val="fr-BE"/>
                <w:rPrChange w:id="393" w:author="Hilde Bosmans" w:date="2012-09-12T07:04:00Z">
                  <w:rPr>
                    <w:ins w:id="394" w:author="CLARIJS Tom" w:date="2012-04-11T14:31:00Z"/>
                    <w:b w:val="0"/>
                  </w:rPr>
                </w:rPrChange>
              </w:rPr>
            </w:pPr>
            <w:r w:rsidRPr="00D45F8F">
              <w:rPr>
                <w:b w:val="0"/>
                <w:lang w:val="fr-BE"/>
                <w:rPrChange w:id="395" w:author="Hilde Bosmans" w:date="2012-09-12T07:04:00Z">
                  <w:rPr>
                    <w:b w:val="0"/>
                  </w:rPr>
                </w:rPrChange>
              </w:rPr>
              <w:t>§ 3. Pour chaque tension du tube cliniquement utilisée, l’écart maximal entre le CTDI mesuré et le CTDI nominal est de 35%.</w:t>
            </w:r>
            <w:r w:rsidR="00511B33" w:rsidRPr="00D45F8F">
              <w:rPr>
                <w:b w:val="0"/>
                <w:lang w:val="fr-BE"/>
                <w:rPrChange w:id="396" w:author="Hilde Bosmans" w:date="2012-09-12T07:04:00Z">
                  <w:rPr>
                    <w:b w:val="0"/>
                  </w:rPr>
                </w:rPrChange>
              </w:rPr>
              <w:t xml:space="preserve"> </w:t>
            </w:r>
          </w:p>
          <w:p w14:paraId="364BE73C" w14:textId="225948DF" w:rsidR="00F649DA" w:rsidRPr="00F649DA" w:rsidRDefault="00F649DA" w:rsidP="00711C3D">
            <w:pPr>
              <w:pStyle w:val="OpmaakprofielKop212pt"/>
              <w:rPr>
                <w:b w:val="0"/>
                <w:lang w:val="fr-FR"/>
              </w:rPr>
            </w:pPr>
            <w:ins w:id="397" w:author="CLARIJS Tom" w:date="2012-04-11T14:31:00Z">
              <w:r w:rsidRPr="00F649DA">
                <w:rPr>
                  <w:b w:val="0"/>
                  <w:lang w:val="fr-FR"/>
                </w:rPr>
                <w:t xml:space="preserve">§ 4. Les critères ci-dessus </w:t>
              </w:r>
            </w:ins>
            <w:ins w:id="398" w:author="CLARIJS Tom" w:date="2012-05-18T12:18:00Z">
              <w:r w:rsidR="00711C3D">
                <w:rPr>
                  <w:b w:val="0"/>
                  <w:lang w:val="fr-FR"/>
                </w:rPr>
                <w:t xml:space="preserve">visés dans les paragraphes </w:t>
              </w:r>
              <w:commentRangeStart w:id="399"/>
              <w:r w:rsidR="00711C3D">
                <w:rPr>
                  <w:b w:val="0"/>
                  <w:lang w:val="fr-FR"/>
                </w:rPr>
                <w:t>1</w:t>
              </w:r>
            </w:ins>
            <w:ins w:id="400" w:author="CLARIJS Tom" w:date="2012-05-18T12:19:00Z">
              <w:r w:rsidR="00711C3D">
                <w:rPr>
                  <w:b w:val="0"/>
                  <w:lang w:val="fr-FR"/>
                </w:rPr>
                <w:t xml:space="preserve"> jusque 3</w:t>
              </w:r>
            </w:ins>
            <w:ins w:id="401" w:author="CLARIJS Tom" w:date="2012-05-18T12:18:00Z">
              <w:r w:rsidR="00711C3D">
                <w:rPr>
                  <w:b w:val="0"/>
                  <w:lang w:val="fr-FR"/>
                </w:rPr>
                <w:t xml:space="preserve"> </w:t>
              </w:r>
            </w:ins>
            <w:commentRangeEnd w:id="399"/>
            <w:ins w:id="402" w:author="CLARIJS Tom" w:date="2012-05-18T12:19:00Z">
              <w:r w:rsidR="00711C3D">
                <w:rPr>
                  <w:rStyle w:val="Verwijzingopmerking"/>
                  <w:rFonts w:ascii="Times New Roman" w:hAnsi="Times New Roman" w:cs="Times New Roman"/>
                  <w:b w:val="0"/>
                  <w:iCs w:val="0"/>
                  <w:lang w:val="fr-FR" w:eastAsia="fr-FR"/>
                </w:rPr>
                <w:commentReference w:id="399"/>
              </w:r>
            </w:ins>
            <w:ins w:id="403" w:author="CLARIJS Tom" w:date="2012-04-11T14:31:00Z">
              <w:r w:rsidRPr="00F649DA">
                <w:rPr>
                  <w:b w:val="0"/>
                  <w:lang w:val="fr-FR"/>
                </w:rPr>
                <w:t>sont aussi vérifié</w:t>
              </w:r>
            </w:ins>
            <w:ins w:id="404" w:author="CLARIJS Tom" w:date="2012-04-11T14:32:00Z">
              <w:r>
                <w:rPr>
                  <w:b w:val="0"/>
                  <w:lang w:val="fr-FR"/>
                </w:rPr>
                <w:t xml:space="preserve"> pour la mode en double énergie.</w:t>
              </w:r>
            </w:ins>
          </w:p>
        </w:tc>
        <w:tc>
          <w:tcPr>
            <w:tcW w:w="236" w:type="dxa"/>
          </w:tcPr>
          <w:p w14:paraId="18F2B514" w14:textId="77777777" w:rsidR="00F55C69" w:rsidRPr="009536B4"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3219704C" w14:textId="77777777" w:rsidR="00F55C69" w:rsidRPr="009536B4" w:rsidRDefault="00F55C69" w:rsidP="00C41C07">
            <w:pPr>
              <w:pStyle w:val="OpmaakprofielKop212pt"/>
              <w:rPr>
                <w:b w:val="0"/>
              </w:rPr>
            </w:pPr>
            <w:r w:rsidRPr="009536B4">
              <w:rPr>
                <w:b w:val="0"/>
              </w:rPr>
              <w:t>§ 1. De gemeten CTDI in functie van de buisspanning is een monotoon stijgende functie.</w:t>
            </w:r>
          </w:p>
          <w:p w14:paraId="14F5D7A6" w14:textId="564D52B3" w:rsidR="00F55C69" w:rsidRPr="009536B4" w:rsidRDefault="00F55C69" w:rsidP="00C41C07">
            <w:pPr>
              <w:pStyle w:val="OpmaakprofielKop212pt"/>
              <w:rPr>
                <w:b w:val="0"/>
              </w:rPr>
            </w:pPr>
            <w:r w:rsidRPr="009536B4">
              <w:rPr>
                <w:b w:val="0"/>
              </w:rPr>
              <w:t>§ 2. Bij elke klinisch gebruikte buisspanning</w:t>
            </w:r>
            <w:ins w:id="405" w:author="Tom Clarijs" w:date="2012-01-24T17:58:00Z">
              <w:r w:rsidRPr="009536B4">
                <w:rPr>
                  <w:b w:val="0"/>
                </w:rPr>
                <w:t>, bedraagt de</w:t>
              </w:r>
            </w:ins>
            <w:r w:rsidRPr="009536B4">
              <w:rPr>
                <w:b w:val="0"/>
              </w:rPr>
              <w:t xml:space="preserve"> maximale afwijking tussen de gemeten CTDI en de nominale CTDI </w:t>
            </w:r>
            <w:del w:id="406" w:author="Annelies Jacobs" w:date="2012-05-04T16:24:00Z">
              <w:r w:rsidRPr="009536B4" w:rsidDel="00C61CC1">
                <w:rPr>
                  <w:b w:val="0"/>
                </w:rPr>
                <w:delText>25</w:delText>
              </w:r>
            </w:del>
            <w:ins w:id="407" w:author="Annelies Jacobs" w:date="2012-05-04T16:24:00Z">
              <w:r w:rsidR="00C61CC1">
                <w:rPr>
                  <w:b w:val="0"/>
                </w:rPr>
                <w:t>20</w:t>
              </w:r>
            </w:ins>
            <w:proofErr w:type="gramStart"/>
            <w:del w:id="408" w:author="Hilde Bosmans" w:date="2012-09-11T13:31:00Z">
              <w:r w:rsidRPr="009536B4">
                <w:rPr>
                  <w:b w:val="0"/>
                </w:rPr>
                <w:delText>25</w:delText>
              </w:r>
            </w:del>
            <w:r w:rsidRPr="009536B4">
              <w:rPr>
                <w:b w:val="0"/>
              </w:rPr>
              <w:t>%</w:t>
            </w:r>
            <w:proofErr w:type="gramEnd"/>
            <w:del w:id="409" w:author="Tom Clarijs" w:date="2012-01-24T17:58:00Z">
              <w:r w:rsidRPr="009536B4" w:rsidDel="00D92D80">
                <w:rPr>
                  <w:b w:val="0"/>
                </w:rPr>
                <w:delText xml:space="preserve">, wordt de afwijking weergegeven aan de </w:delText>
              </w:r>
              <w:bookmarkStart w:id="410" w:name="OLE_LINK14"/>
              <w:bookmarkStart w:id="411" w:name="OLE_LINK15"/>
              <w:r w:rsidRPr="009536B4" w:rsidDel="00D92D80">
                <w:rPr>
                  <w:b w:val="0"/>
                </w:rPr>
                <w:delText>console</w:delText>
              </w:r>
            </w:del>
            <w:bookmarkEnd w:id="410"/>
            <w:bookmarkEnd w:id="411"/>
            <w:r w:rsidRPr="009536B4">
              <w:rPr>
                <w:b w:val="0"/>
              </w:rPr>
              <w:t>.</w:t>
            </w:r>
          </w:p>
          <w:p w14:paraId="365EAC15" w14:textId="77777777" w:rsidR="00F55C69" w:rsidRDefault="00F55C69" w:rsidP="009536B4">
            <w:pPr>
              <w:pStyle w:val="OpmaakprofielKop212pt"/>
              <w:rPr>
                <w:ins w:id="412" w:author="CLARIJS Tom" w:date="2012-04-11T14:31:00Z"/>
                <w:b w:val="0"/>
              </w:rPr>
            </w:pPr>
            <w:r w:rsidRPr="009536B4">
              <w:rPr>
                <w:b w:val="0"/>
              </w:rPr>
              <w:t>§ 3. Bij elke klinisch gebruikte buisspanning, bedraagt de maximale afwijking tussen de gemeten CTDI en de nominale CTDI 35%.</w:t>
            </w:r>
          </w:p>
          <w:p w14:paraId="68FC84FB" w14:textId="77777777" w:rsidR="00F649DA" w:rsidRPr="009536B4" w:rsidRDefault="00F649DA" w:rsidP="00BA6875">
            <w:pPr>
              <w:pStyle w:val="OpmaakprofielKop212pt"/>
              <w:rPr>
                <w:b w:val="0"/>
              </w:rPr>
            </w:pPr>
            <w:ins w:id="413" w:author="CLARIJS Tom" w:date="2012-04-11T14:31:00Z">
              <w:r>
                <w:rPr>
                  <w:b w:val="0"/>
                </w:rPr>
                <w:t xml:space="preserve">§ 4. </w:t>
              </w:r>
              <w:del w:id="414" w:author="GEERTS Kristel" w:date="2012-05-07T16:19:00Z">
                <w:r w:rsidDel="00DA1C99">
                  <w:rPr>
                    <w:b w:val="0"/>
                  </w:rPr>
                  <w:delText xml:space="preserve">Bovenstaande </w:delText>
                </w:r>
              </w:del>
            </w:ins>
            <w:commentRangeStart w:id="415"/>
            <w:ins w:id="416" w:author="GEERTS Kristel" w:date="2012-05-07T16:19:00Z">
              <w:r w:rsidR="00DA1C99">
                <w:rPr>
                  <w:b w:val="0"/>
                </w:rPr>
                <w:t xml:space="preserve">De </w:t>
              </w:r>
            </w:ins>
            <w:ins w:id="417" w:author="CLARIJS Tom" w:date="2012-04-11T14:31:00Z">
              <w:r>
                <w:rPr>
                  <w:b w:val="0"/>
                </w:rPr>
                <w:t xml:space="preserve">criteria </w:t>
              </w:r>
            </w:ins>
            <w:ins w:id="418" w:author="GEERTS Kristel" w:date="2012-05-07T16:19:00Z">
              <w:r w:rsidR="00DA1C99">
                <w:rPr>
                  <w:b w:val="0"/>
                </w:rPr>
                <w:t xml:space="preserve">bedoeld in de </w:t>
              </w:r>
            </w:ins>
            <w:ins w:id="419" w:author="GEERTS Kristel" w:date="2012-05-08T08:31:00Z">
              <w:r w:rsidR="00BA6875">
                <w:rPr>
                  <w:b w:val="0"/>
                </w:rPr>
                <w:t xml:space="preserve">paragrafen </w:t>
              </w:r>
            </w:ins>
            <w:ins w:id="420" w:author="GEERTS Kristel" w:date="2012-05-07T16:19:00Z">
              <w:r w:rsidR="00DA1C99">
                <w:rPr>
                  <w:b w:val="0"/>
                </w:rPr>
                <w:t xml:space="preserve">1 tot </w:t>
              </w:r>
            </w:ins>
            <w:ins w:id="421" w:author="GEERTS Kristel" w:date="2012-05-08T08:31:00Z">
              <w:r w:rsidR="00BA6875">
                <w:rPr>
                  <w:b w:val="0"/>
                </w:rPr>
                <w:t xml:space="preserve">en met </w:t>
              </w:r>
            </w:ins>
            <w:ins w:id="422" w:author="GEERTS Kristel" w:date="2012-05-07T16:19:00Z">
              <w:r w:rsidR="00DA1C99">
                <w:rPr>
                  <w:b w:val="0"/>
                </w:rPr>
                <w:t xml:space="preserve">3 </w:t>
              </w:r>
            </w:ins>
            <w:ins w:id="423" w:author="CLARIJS Tom" w:date="2012-04-11T14:31:00Z">
              <w:r>
                <w:rPr>
                  <w:b w:val="0"/>
                </w:rPr>
                <w:t xml:space="preserve">worden ook geverifieerd voor de </w:t>
              </w:r>
              <w:proofErr w:type="spellStart"/>
              <w:r>
                <w:rPr>
                  <w:b w:val="0"/>
                </w:rPr>
                <w:t>dual</w:t>
              </w:r>
              <w:proofErr w:type="spellEnd"/>
              <w:r>
                <w:rPr>
                  <w:b w:val="0"/>
                </w:rPr>
                <w:t xml:space="preserve"> energy modus</w:t>
              </w:r>
            </w:ins>
            <w:commentRangeEnd w:id="415"/>
            <w:r w:rsidR="00D45F8F">
              <w:rPr>
                <w:rStyle w:val="Verwijzingopmerking"/>
                <w:rFonts w:ascii="Times New Roman" w:hAnsi="Times New Roman" w:cs="Times New Roman"/>
                <w:b w:val="0"/>
                <w:iCs w:val="0"/>
                <w:lang w:val="fr-FR" w:eastAsia="fr-FR"/>
              </w:rPr>
              <w:commentReference w:id="415"/>
            </w:r>
            <w:ins w:id="424" w:author="CLARIJS Tom" w:date="2012-04-11T14:31:00Z">
              <w:r>
                <w:rPr>
                  <w:b w:val="0"/>
                </w:rPr>
                <w:t>.</w:t>
              </w:r>
            </w:ins>
          </w:p>
        </w:tc>
      </w:tr>
      <w:tr w:rsidR="00F55C69" w:rsidRPr="00A04485" w14:paraId="48119437" w14:textId="77777777" w:rsidTr="001A3C68">
        <w:trPr>
          <w:trHeight w:val="476"/>
          <w:jc w:val="center"/>
        </w:trPr>
        <w:tc>
          <w:tcPr>
            <w:tcW w:w="5124" w:type="dxa"/>
          </w:tcPr>
          <w:p w14:paraId="56AF9E35" w14:textId="77777777" w:rsidR="00F55C69" w:rsidRPr="00DB4D10" w:rsidRDefault="003B730B" w:rsidP="006A69E9">
            <w:pPr>
              <w:pStyle w:val="Plattetekst"/>
              <w:rPr>
                <w:rFonts w:ascii="Tahoma" w:hAnsi="Tahoma" w:cs="Tahoma"/>
                <w:b/>
                <w:sz w:val="20"/>
                <w:szCs w:val="20"/>
              </w:rPr>
            </w:pPr>
            <w:r>
              <w:rPr>
                <w:rFonts w:ascii="Tahoma" w:hAnsi="Tahoma" w:cs="Tahoma"/>
                <w:b/>
                <w:sz w:val="20"/>
                <w:szCs w:val="20"/>
              </w:rPr>
              <w:t xml:space="preserve">Art. </w:t>
            </w:r>
            <w:r w:rsidR="006A69E9">
              <w:rPr>
                <w:rFonts w:ascii="Tahoma" w:hAnsi="Tahoma" w:cs="Tahoma"/>
                <w:b/>
                <w:sz w:val="20"/>
                <w:szCs w:val="20"/>
              </w:rPr>
              <w:t xml:space="preserve">7 </w:t>
            </w:r>
            <w:r w:rsidR="00F55C69" w:rsidRPr="00DB4D10">
              <w:rPr>
                <w:rFonts w:ascii="Tahoma" w:hAnsi="Tahoma" w:cs="Tahoma"/>
                <w:sz w:val="20"/>
                <w:szCs w:val="20"/>
              </w:rPr>
              <w:t>Reproductibilité du CTDI</w:t>
            </w:r>
          </w:p>
        </w:tc>
        <w:tc>
          <w:tcPr>
            <w:tcW w:w="236" w:type="dxa"/>
          </w:tcPr>
          <w:p w14:paraId="2A552EB2" w14:textId="77777777" w:rsidR="00F55C69" w:rsidRPr="00A25131" w:rsidRDefault="00F55C69" w:rsidP="00183A66">
            <w:pPr>
              <w:tabs>
                <w:tab w:val="left" w:pos="5897"/>
              </w:tabs>
              <w:jc w:val="both"/>
              <w:rPr>
                <w:rFonts w:ascii="Tahoma" w:hAnsi="Tahoma" w:cs="Tahoma"/>
                <w:sz w:val="20"/>
                <w:szCs w:val="20"/>
              </w:rPr>
            </w:pPr>
          </w:p>
        </w:tc>
        <w:tc>
          <w:tcPr>
            <w:tcW w:w="4720" w:type="dxa"/>
            <w:tcMar>
              <w:top w:w="113" w:type="dxa"/>
              <w:bottom w:w="113" w:type="dxa"/>
            </w:tcMar>
          </w:tcPr>
          <w:p w14:paraId="20ED3B88" w14:textId="77777777" w:rsidR="00F55C69" w:rsidRPr="00A04485" w:rsidRDefault="003B730B" w:rsidP="006A69E9">
            <w:pPr>
              <w:pStyle w:val="Plattetekst"/>
              <w:rPr>
                <w:rFonts w:ascii="Tahoma" w:hAnsi="Tahoma" w:cs="Tahoma"/>
                <w:b/>
                <w:sz w:val="20"/>
                <w:szCs w:val="20"/>
              </w:rPr>
            </w:pPr>
            <w:r>
              <w:rPr>
                <w:rFonts w:ascii="Tahoma" w:hAnsi="Tahoma" w:cs="Tahoma"/>
                <w:b/>
                <w:sz w:val="20"/>
                <w:szCs w:val="20"/>
              </w:rPr>
              <w:t xml:space="preserve">Art. </w:t>
            </w:r>
            <w:r w:rsidR="006A69E9">
              <w:rPr>
                <w:rFonts w:ascii="Tahoma" w:hAnsi="Tahoma" w:cs="Tahoma"/>
                <w:b/>
                <w:sz w:val="20"/>
                <w:szCs w:val="20"/>
              </w:rPr>
              <w:t xml:space="preserve">7 </w:t>
            </w:r>
            <w:r w:rsidR="00F55C69" w:rsidRPr="00A04485">
              <w:rPr>
                <w:rFonts w:ascii="Tahoma" w:hAnsi="Tahoma" w:cs="Tahoma"/>
                <w:sz w:val="20"/>
                <w:szCs w:val="20"/>
              </w:rPr>
              <w:t xml:space="preserve">CTDI </w:t>
            </w:r>
            <w:proofErr w:type="spellStart"/>
            <w:r w:rsidR="00F55C69" w:rsidRPr="00A04485">
              <w:rPr>
                <w:rFonts w:ascii="Tahoma" w:hAnsi="Tahoma" w:cs="Tahoma"/>
                <w:sz w:val="20"/>
                <w:szCs w:val="20"/>
              </w:rPr>
              <w:t>reproduceerbaarheid</w:t>
            </w:r>
            <w:proofErr w:type="spellEnd"/>
          </w:p>
        </w:tc>
      </w:tr>
      <w:tr w:rsidR="00F55C69" w:rsidRPr="00D45F8F" w14:paraId="44E84EA6" w14:textId="77777777" w:rsidTr="001A3C68">
        <w:trPr>
          <w:trHeight w:val="476"/>
          <w:jc w:val="center"/>
        </w:trPr>
        <w:tc>
          <w:tcPr>
            <w:tcW w:w="5124" w:type="dxa"/>
          </w:tcPr>
          <w:p w14:paraId="656FEA94" w14:textId="6F6A8600" w:rsidR="00F55C69" w:rsidRPr="00DB4D10" w:rsidRDefault="00F55C69" w:rsidP="00BA7B5A">
            <w:pPr>
              <w:pStyle w:val="Plattetekstinspringen2"/>
              <w:tabs>
                <w:tab w:val="left" w:pos="1800"/>
              </w:tabs>
              <w:ind w:left="0"/>
              <w:rPr>
                <w:rFonts w:ascii="Tahoma" w:hAnsi="Tahoma" w:cs="Tahoma"/>
                <w:sz w:val="20"/>
                <w:szCs w:val="20"/>
                <w:lang w:val="fr-FR"/>
              </w:rPr>
            </w:pPr>
            <w:r w:rsidRPr="00DB4D10">
              <w:rPr>
                <w:rFonts w:ascii="Tahoma" w:hAnsi="Tahoma" w:cs="Tahoma"/>
                <w:sz w:val="20"/>
                <w:szCs w:val="20"/>
                <w:lang w:val="fr-FR"/>
              </w:rPr>
              <w:t xml:space="preserve">Pour au moins 4 mesures répétées, l’écart </w:t>
            </w:r>
            <w:del w:id="425" w:author="CLARIJS Tom" w:date="2012-05-18T11:58:00Z">
              <w:r w:rsidRPr="00DB4D10" w:rsidDel="00BA7B5A">
                <w:rPr>
                  <w:rFonts w:ascii="Tahoma" w:hAnsi="Tahoma" w:cs="Tahoma"/>
                  <w:sz w:val="20"/>
                  <w:szCs w:val="20"/>
                  <w:lang w:val="fr-FR"/>
                </w:rPr>
                <w:delText xml:space="preserve">au niveau </w:delText>
              </w:r>
            </w:del>
            <w:del w:id="426" w:author="DE PAU Isabelle" w:date="2012-09-11T13:31:00Z">
              <w:r w:rsidRPr="00DB4D10">
                <w:rPr>
                  <w:rFonts w:ascii="Tahoma" w:hAnsi="Tahoma" w:cs="Tahoma"/>
                  <w:sz w:val="20"/>
                  <w:szCs w:val="20"/>
                  <w:lang w:val="fr-FR"/>
                </w:rPr>
                <w:delText xml:space="preserve">du </w:delText>
              </w:r>
              <w:r w:rsidRPr="00564DAB">
                <w:rPr>
                  <w:rFonts w:ascii="Tahoma" w:hAnsi="Tahoma" w:cs="Tahoma"/>
                  <w:sz w:val="20"/>
                  <w:szCs w:val="20"/>
                  <w:lang w:val="fr-FR"/>
                </w:rPr>
                <w:delText>CTDI</w:delText>
              </w:r>
            </w:del>
            <w:ins w:id="427" w:author="CLARIJS Tom" w:date="2012-05-18T11:58:00Z">
              <w:r w:rsidR="00BA7B5A">
                <w:rPr>
                  <w:rFonts w:ascii="Tahoma" w:hAnsi="Tahoma" w:cs="Tahoma"/>
                  <w:sz w:val="20"/>
                  <w:szCs w:val="20"/>
                  <w:lang w:val="fr-FR"/>
                </w:rPr>
                <w:t xml:space="preserve">de la </w:t>
              </w:r>
              <w:proofErr w:type="spellStart"/>
              <w:r w:rsidR="00BA7B5A">
                <w:rPr>
                  <w:rFonts w:ascii="Tahoma" w:hAnsi="Tahoma" w:cs="Tahoma"/>
                  <w:sz w:val="20"/>
                  <w:szCs w:val="20"/>
                  <w:lang w:val="fr-FR"/>
                </w:rPr>
                <w:t>réproductibilité</w:t>
              </w:r>
              <w:proofErr w:type="spellEnd"/>
              <w:r w:rsidR="00BA7B5A">
                <w:rPr>
                  <w:rFonts w:ascii="Tahoma" w:hAnsi="Tahoma" w:cs="Tahoma"/>
                  <w:sz w:val="20"/>
                  <w:szCs w:val="20"/>
                  <w:lang w:val="fr-FR"/>
                </w:rPr>
                <w:t xml:space="preserve"> </w:t>
              </w:r>
            </w:ins>
            <w:ins w:id="428" w:author="CLARIJS Tom" w:date="2012-09-11T13:31:00Z">
              <w:r w:rsidRPr="00DB4D10">
                <w:rPr>
                  <w:rFonts w:ascii="Tahoma" w:hAnsi="Tahoma" w:cs="Tahoma"/>
                  <w:sz w:val="20"/>
                  <w:szCs w:val="20"/>
                  <w:lang w:val="fr-FR"/>
                </w:rPr>
                <w:t xml:space="preserve">du </w:t>
              </w:r>
              <w:r w:rsidRPr="00564DAB">
                <w:rPr>
                  <w:rFonts w:ascii="Tahoma" w:hAnsi="Tahoma" w:cs="Tahoma"/>
                  <w:sz w:val="20"/>
                  <w:szCs w:val="20"/>
                  <w:lang w:val="fr-FR"/>
                </w:rPr>
                <w:t>CTDI</w:t>
              </w:r>
            </w:ins>
            <w:ins w:id="429" w:author="CLARIJS Tom" w:date="2012-05-18T11:58:00Z">
              <w:r w:rsidR="00BA7B5A" w:rsidRPr="00BA7B5A">
                <w:rPr>
                  <w:rFonts w:ascii="Tahoma" w:hAnsi="Tahoma" w:cs="Tahoma"/>
                  <w:color w:val="000000"/>
                  <w:sz w:val="20"/>
                  <w:szCs w:val="20"/>
                  <w:vertAlign w:val="subscript"/>
                  <w:lang w:val="fr-FR" w:eastAsia="fr-FR"/>
                  <w:rPrChange w:id="430" w:author="CLARIJS Tom" w:date="2012-05-18T11:58:00Z">
                    <w:rPr>
                      <w:rFonts w:ascii="Tahoma" w:hAnsi="Tahoma" w:cs="Tahoma"/>
                      <w:color w:val="000000"/>
                      <w:sz w:val="20"/>
                      <w:szCs w:val="20"/>
                      <w:vertAlign w:val="subscript"/>
                      <w:lang w:val="nl-BE" w:eastAsia="fr-FR"/>
                    </w:rPr>
                  </w:rPrChange>
                </w:rPr>
                <w:t>100</w:t>
              </w:r>
              <w:proofErr w:type="gramStart"/>
              <w:r w:rsidR="00BA7B5A" w:rsidRPr="00BA7B5A">
                <w:rPr>
                  <w:rFonts w:ascii="Tahoma" w:hAnsi="Tahoma" w:cs="Tahoma"/>
                  <w:color w:val="000000"/>
                  <w:sz w:val="20"/>
                  <w:szCs w:val="20"/>
                  <w:vertAlign w:val="subscript"/>
                  <w:lang w:val="fr-FR" w:eastAsia="fr-FR"/>
                  <w:rPrChange w:id="431" w:author="CLARIJS Tom" w:date="2012-05-18T11:58:00Z">
                    <w:rPr>
                      <w:rFonts w:ascii="Tahoma" w:hAnsi="Tahoma" w:cs="Tahoma"/>
                      <w:color w:val="000000"/>
                      <w:sz w:val="20"/>
                      <w:szCs w:val="20"/>
                      <w:vertAlign w:val="subscript"/>
                      <w:lang w:val="nl-BE" w:eastAsia="fr-FR"/>
                    </w:rPr>
                  </w:rPrChange>
                </w:rPr>
                <w:t>,</w:t>
              </w:r>
              <w:proofErr w:type="spellStart"/>
              <w:r w:rsidR="00BA7B5A" w:rsidRPr="00BA7B5A">
                <w:rPr>
                  <w:rFonts w:ascii="Tahoma" w:hAnsi="Tahoma" w:cs="Tahoma"/>
                  <w:color w:val="000000"/>
                  <w:sz w:val="20"/>
                  <w:szCs w:val="20"/>
                  <w:vertAlign w:val="subscript"/>
                  <w:lang w:val="fr-FR" w:eastAsia="fr-FR"/>
                  <w:rPrChange w:id="432" w:author="CLARIJS Tom" w:date="2012-05-18T11:58:00Z">
                    <w:rPr>
                      <w:rFonts w:ascii="Tahoma" w:hAnsi="Tahoma" w:cs="Tahoma"/>
                      <w:color w:val="000000"/>
                      <w:sz w:val="20"/>
                      <w:szCs w:val="20"/>
                      <w:vertAlign w:val="subscript"/>
                      <w:lang w:val="nl-BE" w:eastAsia="fr-FR"/>
                    </w:rPr>
                  </w:rPrChange>
                </w:rPr>
                <w:t>c</w:t>
              </w:r>
            </w:ins>
            <w:proofErr w:type="gramEnd"/>
            <w:r w:rsidRPr="00564DAB">
              <w:rPr>
                <w:rFonts w:ascii="Tahoma" w:hAnsi="Tahoma" w:cs="Tahoma"/>
                <w:sz w:val="20"/>
                <w:szCs w:val="20"/>
                <w:lang w:val="fr-FR"/>
              </w:rPr>
              <w:t xml:space="preserve"> </w:t>
            </w:r>
            <w:del w:id="433" w:author="CLARIJS Tom" w:date="2012-05-18T11:58:00Z">
              <w:r w:rsidRPr="00564DAB" w:rsidDel="00BA7B5A">
                <w:rPr>
                  <w:rFonts w:ascii="Tahoma" w:hAnsi="Tahoma" w:cs="Tahoma"/>
                  <w:sz w:val="20"/>
                  <w:szCs w:val="20"/>
                  <w:lang w:val="fr-FR"/>
                </w:rPr>
                <w:delText>central</w:delText>
              </w:r>
              <w:r w:rsidRPr="00511B33" w:rsidDel="00BA7B5A">
                <w:rPr>
                  <w:rFonts w:ascii="Tahoma" w:hAnsi="Tahoma" w:cs="Tahoma"/>
                  <w:sz w:val="20"/>
                  <w:szCs w:val="20"/>
                  <w:lang w:val="fr-FR"/>
                </w:rPr>
                <w:delText xml:space="preserve"> </w:delText>
              </w:r>
            </w:del>
            <w:r w:rsidRPr="00511B33">
              <w:rPr>
                <w:rFonts w:ascii="Tahoma" w:hAnsi="Tahoma" w:cs="Tahoma"/>
                <w:sz w:val="20"/>
                <w:szCs w:val="20"/>
                <w:lang w:val="fr-FR"/>
              </w:rPr>
              <w:t>est</w:t>
            </w:r>
            <w:proofErr w:type="spellEnd"/>
            <w:r w:rsidRPr="00DB4D10">
              <w:rPr>
                <w:rFonts w:ascii="Tahoma" w:hAnsi="Tahoma" w:cs="Tahoma"/>
                <w:sz w:val="20"/>
                <w:szCs w:val="20"/>
                <w:lang w:val="fr-FR"/>
              </w:rPr>
              <w:t xml:space="preserve"> inférieur à </w:t>
            </w:r>
            <w:r>
              <w:rPr>
                <w:rFonts w:ascii="Tahoma" w:hAnsi="Tahoma" w:cs="Tahoma"/>
                <w:sz w:val="20"/>
                <w:szCs w:val="20"/>
                <w:lang w:val="fr-FR"/>
              </w:rPr>
              <w:t>5</w:t>
            </w:r>
            <w:r w:rsidRPr="00DB4D10">
              <w:rPr>
                <w:rFonts w:ascii="Tahoma" w:hAnsi="Tahoma" w:cs="Tahoma"/>
                <w:sz w:val="20"/>
                <w:szCs w:val="20"/>
                <w:lang w:val="fr-FR"/>
              </w:rPr>
              <w:t>%.</w:t>
            </w:r>
          </w:p>
        </w:tc>
        <w:tc>
          <w:tcPr>
            <w:tcW w:w="236" w:type="dxa"/>
          </w:tcPr>
          <w:p w14:paraId="11871F7D" w14:textId="77777777" w:rsidR="00F55C69" w:rsidRPr="006F1FAD" w:rsidRDefault="00F55C69" w:rsidP="00183A66">
            <w:pPr>
              <w:tabs>
                <w:tab w:val="left" w:pos="5897"/>
              </w:tabs>
              <w:rPr>
                <w:rFonts w:ascii="Tahoma" w:hAnsi="Tahoma" w:cs="Tahoma"/>
                <w:sz w:val="20"/>
                <w:szCs w:val="20"/>
              </w:rPr>
            </w:pPr>
          </w:p>
        </w:tc>
        <w:tc>
          <w:tcPr>
            <w:tcW w:w="4720" w:type="dxa"/>
            <w:tcMar>
              <w:top w:w="113" w:type="dxa"/>
              <w:bottom w:w="113" w:type="dxa"/>
            </w:tcMar>
          </w:tcPr>
          <w:p w14:paraId="07CFAB39" w14:textId="41BC9CA1" w:rsidR="00F55C69" w:rsidRPr="00A25131" w:rsidRDefault="00F55C69" w:rsidP="00BA7B5A">
            <w:pPr>
              <w:pStyle w:val="Plattetekstinspringen2"/>
              <w:tabs>
                <w:tab w:val="left" w:pos="1800"/>
              </w:tabs>
              <w:ind w:left="0"/>
              <w:rPr>
                <w:rFonts w:ascii="Tahoma" w:hAnsi="Tahoma" w:cs="Tahoma"/>
                <w:sz w:val="20"/>
                <w:szCs w:val="20"/>
                <w:lang w:val="nl-BE"/>
              </w:rPr>
            </w:pPr>
            <w:r w:rsidRPr="00A25131">
              <w:rPr>
                <w:rFonts w:ascii="Tahoma" w:hAnsi="Tahoma" w:cs="Tahoma"/>
                <w:sz w:val="20"/>
                <w:szCs w:val="20"/>
              </w:rPr>
              <w:t xml:space="preserve">Bij </w:t>
            </w:r>
            <w:r>
              <w:rPr>
                <w:rFonts w:ascii="Tahoma" w:hAnsi="Tahoma" w:cs="Tahoma"/>
                <w:sz w:val="20"/>
                <w:szCs w:val="20"/>
              </w:rPr>
              <w:t>minstens 4 opeenvolgende</w:t>
            </w:r>
            <w:r w:rsidRPr="00A25131">
              <w:rPr>
                <w:rFonts w:ascii="Tahoma" w:hAnsi="Tahoma" w:cs="Tahoma"/>
                <w:sz w:val="20"/>
                <w:szCs w:val="20"/>
              </w:rPr>
              <w:t xml:space="preserve"> metingen</w:t>
            </w:r>
            <w:commentRangeStart w:id="434"/>
            <w:r w:rsidRPr="00A25131">
              <w:rPr>
                <w:rFonts w:ascii="Tahoma" w:hAnsi="Tahoma" w:cs="Tahoma"/>
                <w:sz w:val="20"/>
                <w:szCs w:val="20"/>
              </w:rPr>
              <w:t xml:space="preserve"> </w:t>
            </w:r>
            <w:ins w:id="435" w:author="Hilde Bosmans" w:date="2012-05-24T21:07:00Z">
              <w:r w:rsidR="0061424F">
                <w:rPr>
                  <w:rFonts w:ascii="Tahoma" w:hAnsi="Tahoma" w:cs="Tahoma"/>
                  <w:sz w:val="20"/>
                  <w:szCs w:val="20"/>
                </w:rPr>
                <w:t xml:space="preserve">in dezelfde condities </w:t>
              </w:r>
            </w:ins>
            <w:commentRangeEnd w:id="434"/>
            <w:ins w:id="436" w:author="Hilde Bosmans" w:date="2012-05-24T21:08:00Z">
              <w:r w:rsidR="0061424F">
                <w:rPr>
                  <w:rStyle w:val="Verwijzingopmerking"/>
                  <w:lang w:val="fr-FR" w:eastAsia="fr-FR"/>
                </w:rPr>
                <w:commentReference w:id="434"/>
              </w:r>
            </w:ins>
            <w:r w:rsidRPr="00A25131">
              <w:rPr>
                <w:rFonts w:ascii="Tahoma" w:hAnsi="Tahoma" w:cs="Tahoma"/>
                <w:sz w:val="20"/>
                <w:szCs w:val="20"/>
              </w:rPr>
              <w:t>is de afwijking</w:t>
            </w:r>
            <w:ins w:id="437" w:author="CLARIJS Tom" w:date="2012-05-18T11:57:00Z">
              <w:r w:rsidR="00BA7B5A">
                <w:rPr>
                  <w:rFonts w:ascii="Tahoma" w:hAnsi="Tahoma" w:cs="Tahoma"/>
                  <w:sz w:val="20"/>
                  <w:szCs w:val="20"/>
                </w:rPr>
                <w:t xml:space="preserve"> van de </w:t>
              </w:r>
            </w:ins>
            <w:ins w:id="438" w:author="Annelies Jacobs" w:date="2012-05-04T16:27:00Z">
              <w:r w:rsidR="00C61CC1">
                <w:rPr>
                  <w:rFonts w:ascii="Tahoma" w:hAnsi="Tahoma" w:cs="Tahoma"/>
                  <w:sz w:val="20"/>
                  <w:szCs w:val="20"/>
                </w:rPr>
                <w:t>dosis</w:t>
              </w:r>
            </w:ins>
            <w:ins w:id="439" w:author="CLARIJS Tom" w:date="2012-05-18T11:57:00Z">
              <w:r w:rsidR="00BA7B5A">
                <w:rPr>
                  <w:rFonts w:ascii="Tahoma" w:hAnsi="Tahoma" w:cs="Tahoma"/>
                  <w:sz w:val="20"/>
                  <w:szCs w:val="20"/>
                </w:rPr>
                <w:t xml:space="preserve">reproduceerbaarheid </w:t>
              </w:r>
              <w:proofErr w:type="spellStart"/>
              <w:r w:rsidR="00BA7B5A">
                <w:rPr>
                  <w:rFonts w:ascii="Tahoma" w:hAnsi="Tahoma" w:cs="Tahoma"/>
                  <w:sz w:val="20"/>
                  <w:szCs w:val="20"/>
                </w:rPr>
                <w:t>van</w:t>
              </w:r>
            </w:ins>
            <w:del w:id="440" w:author="CLARIJS Tom" w:date="2012-05-18T11:57:00Z">
              <w:r w:rsidRPr="00A25131" w:rsidDel="00BA7B5A">
                <w:rPr>
                  <w:rFonts w:ascii="Tahoma" w:hAnsi="Tahoma" w:cs="Tahoma"/>
                  <w:sz w:val="20"/>
                  <w:szCs w:val="20"/>
                </w:rPr>
                <w:delText xml:space="preserve"> in</w:delText>
              </w:r>
            </w:del>
            <w:del w:id="441" w:author="Hilde Bosmans" w:date="2012-05-24T21:07:00Z">
              <w:r w:rsidRPr="00A25131">
                <w:rPr>
                  <w:rFonts w:ascii="Tahoma" w:hAnsi="Tahoma" w:cs="Tahoma"/>
                  <w:sz w:val="20"/>
                  <w:szCs w:val="20"/>
                </w:rPr>
                <w:delText xml:space="preserve"> de </w:delText>
              </w:r>
            </w:del>
            <w:del w:id="442" w:author="CLARIJS Tom" w:date="2012-05-18T11:57:00Z">
              <w:r w:rsidDel="00BA7B5A">
                <w:rPr>
                  <w:rFonts w:ascii="Tahoma" w:hAnsi="Tahoma" w:cs="Tahoma"/>
                  <w:sz w:val="20"/>
                  <w:szCs w:val="20"/>
                </w:rPr>
                <w:delText xml:space="preserve">centrale </w:delText>
              </w:r>
            </w:del>
            <w:del w:id="443" w:author="Hilde Bosmans" w:date="2012-05-24T21:07:00Z">
              <w:r w:rsidDel="0061424F">
                <w:rPr>
                  <w:rFonts w:ascii="Tahoma" w:hAnsi="Tahoma" w:cs="Tahoma"/>
                  <w:sz w:val="20"/>
                  <w:szCs w:val="20"/>
                </w:rPr>
                <w:delText xml:space="preserve">CTDI </w:delText>
              </w:r>
            </w:del>
            <w:ins w:id="444" w:author="Annelies Jacobs" w:date="2012-05-04T16:28:00Z">
              <w:del w:id="445" w:author="Hilde Bosmans" w:date="2012-05-24T21:07:00Z">
                <w:r w:rsidR="00C61CC1" w:rsidDel="0061424F">
                  <w:rPr>
                    <w:rFonts w:ascii="Tahoma" w:hAnsi="Tahoma" w:cs="Tahoma"/>
                    <w:sz w:val="20"/>
                    <w:szCs w:val="20"/>
                  </w:rPr>
                  <w:delText>punt</w:delText>
                </w:r>
              </w:del>
            </w:ins>
            <w:ins w:id="446" w:author="DE PAU Isabelle" w:date="2012-09-11T13:31:00Z">
              <w:r>
                <w:rPr>
                  <w:rFonts w:ascii="Tahoma" w:hAnsi="Tahoma" w:cs="Tahoma"/>
                  <w:sz w:val="20"/>
                  <w:szCs w:val="20"/>
                </w:rPr>
                <w:t>CTDI</w:t>
              </w:r>
            </w:ins>
            <w:proofErr w:type="spellEnd"/>
            <w:ins w:id="447" w:author="CLARIJS Tom" w:date="2012-05-18T11:58:00Z">
              <w:r w:rsidR="00BA7B5A" w:rsidRPr="0090465E">
                <w:rPr>
                  <w:rFonts w:ascii="Tahoma" w:hAnsi="Tahoma" w:cs="Tahoma"/>
                  <w:color w:val="000000"/>
                  <w:sz w:val="20"/>
                  <w:szCs w:val="20"/>
                  <w:vertAlign w:val="subscript"/>
                  <w:lang w:val="nl-BE" w:eastAsia="fr-FR"/>
                </w:rPr>
                <w:t>100</w:t>
              </w:r>
              <w:proofErr w:type="gramStart"/>
              <w:r w:rsidR="00BA7B5A" w:rsidRPr="0090465E">
                <w:rPr>
                  <w:rFonts w:ascii="Tahoma" w:hAnsi="Tahoma" w:cs="Tahoma"/>
                  <w:color w:val="000000"/>
                  <w:sz w:val="20"/>
                  <w:szCs w:val="20"/>
                  <w:vertAlign w:val="subscript"/>
                  <w:lang w:val="nl-BE" w:eastAsia="fr-FR"/>
                </w:rPr>
                <w:t>,c</w:t>
              </w:r>
            </w:ins>
            <w:ins w:id="448" w:author="Annelies Jacobs" w:date="2012-05-04T16:28:00Z">
              <w:del w:id="449" w:author="Hilde Bosmans" w:date="2012-05-24T21:07:00Z">
                <w:r>
                  <w:rPr>
                    <w:rFonts w:ascii="Tahoma" w:hAnsi="Tahoma" w:cs="Tahoma"/>
                    <w:sz w:val="20"/>
                    <w:szCs w:val="20"/>
                  </w:rPr>
                  <w:delText xml:space="preserve"> </w:delText>
                </w:r>
              </w:del>
            </w:ins>
            <w:r>
              <w:rPr>
                <w:rFonts w:ascii="Tahoma" w:hAnsi="Tahoma" w:cs="Tahoma"/>
                <w:sz w:val="20"/>
                <w:szCs w:val="20"/>
              </w:rPr>
              <w:t>kleiner</w:t>
            </w:r>
            <w:proofErr w:type="gramEnd"/>
            <w:r>
              <w:rPr>
                <w:rFonts w:ascii="Tahoma" w:hAnsi="Tahoma" w:cs="Tahoma"/>
                <w:sz w:val="20"/>
                <w:szCs w:val="20"/>
              </w:rPr>
              <w:t xml:space="preserve"> dan 5</w:t>
            </w:r>
            <w:r w:rsidRPr="00A25131">
              <w:rPr>
                <w:rFonts w:ascii="Tahoma" w:hAnsi="Tahoma" w:cs="Tahoma"/>
                <w:sz w:val="20"/>
                <w:szCs w:val="20"/>
              </w:rPr>
              <w:t>%.</w:t>
            </w:r>
          </w:p>
        </w:tc>
      </w:tr>
      <w:tr w:rsidR="00F55C69" w:rsidRPr="00D45F8F" w14:paraId="7F03157B" w14:textId="77777777" w:rsidTr="001A3C68">
        <w:trPr>
          <w:trHeight w:val="476"/>
          <w:jc w:val="center"/>
        </w:trPr>
        <w:tc>
          <w:tcPr>
            <w:tcW w:w="5124" w:type="dxa"/>
          </w:tcPr>
          <w:p w14:paraId="1F1DFED6" w14:textId="7BD1935E"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del w:id="450" w:author="DE PAU Isabelle" w:date="2012-09-11T13:31:00Z">
              <w:r w:rsidR="006A69E9">
                <w:rPr>
                  <w:rFonts w:ascii="Tahoma" w:hAnsi="Tahoma" w:cs="Tahoma"/>
                  <w:b/>
                  <w:sz w:val="20"/>
                  <w:szCs w:val="20"/>
                </w:rPr>
                <w:delText>8</w:delText>
              </w:r>
              <w:r w:rsidRPr="00DB4D10">
                <w:rPr>
                  <w:rFonts w:ascii="Tahoma" w:hAnsi="Tahoma" w:cs="Tahoma"/>
                  <w:sz w:val="20"/>
                  <w:szCs w:val="20"/>
                </w:rPr>
                <w:delText>Linéarité</w:delText>
              </w:r>
            </w:del>
            <w:ins w:id="451" w:author="DE PAU Isabelle" w:date="2012-09-11T13:31:00Z">
              <w:r w:rsidR="006A69E9">
                <w:rPr>
                  <w:rFonts w:ascii="Tahoma" w:hAnsi="Tahoma" w:cs="Tahoma"/>
                  <w:b/>
                  <w:sz w:val="20"/>
                  <w:szCs w:val="20"/>
                </w:rPr>
                <w:t>8</w:t>
              </w:r>
            </w:ins>
            <w:ins w:id="452" w:author="CLARIJS Tom" w:date="2012-05-22T16:46:00Z">
              <w:r w:rsidR="00DC3366">
                <w:rPr>
                  <w:rFonts w:ascii="Tahoma" w:hAnsi="Tahoma" w:cs="Tahoma"/>
                  <w:b/>
                  <w:sz w:val="20"/>
                  <w:szCs w:val="20"/>
                </w:rPr>
                <w:t xml:space="preserve"> </w:t>
              </w:r>
            </w:ins>
            <w:ins w:id="453" w:author="DE PAU Isabelle" w:date="2012-09-11T13:31:00Z">
              <w:r w:rsidRPr="00DB4D10">
                <w:rPr>
                  <w:rFonts w:ascii="Tahoma" w:hAnsi="Tahoma" w:cs="Tahoma"/>
                  <w:sz w:val="20"/>
                  <w:szCs w:val="20"/>
                </w:rPr>
                <w:t>Linéarité</w:t>
              </w:r>
            </w:ins>
            <w:r w:rsidRPr="00DB4D10">
              <w:rPr>
                <w:rFonts w:ascii="Tahoma" w:hAnsi="Tahoma" w:cs="Tahoma"/>
                <w:sz w:val="20"/>
                <w:szCs w:val="20"/>
              </w:rPr>
              <w:t xml:space="preserve"> de la dose en fonction du courant d</w:t>
            </w:r>
            <w:r>
              <w:rPr>
                <w:rFonts w:ascii="Tahoma" w:hAnsi="Tahoma" w:cs="Tahoma"/>
                <w:sz w:val="20"/>
                <w:szCs w:val="20"/>
              </w:rPr>
              <w:t>ans le</w:t>
            </w:r>
            <w:r w:rsidRPr="00DB4D10">
              <w:rPr>
                <w:rFonts w:ascii="Tahoma" w:hAnsi="Tahoma" w:cs="Tahoma"/>
                <w:sz w:val="20"/>
                <w:szCs w:val="20"/>
              </w:rPr>
              <w:t xml:space="preserve"> tube</w:t>
            </w:r>
          </w:p>
        </w:tc>
        <w:tc>
          <w:tcPr>
            <w:tcW w:w="236" w:type="dxa"/>
          </w:tcPr>
          <w:p w14:paraId="5CC62AFC" w14:textId="77777777" w:rsidR="00F55C69" w:rsidRPr="00A25131"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396BFE2F" w14:textId="320F76E8" w:rsidR="00F55C69" w:rsidRPr="00A25131" w:rsidRDefault="00F55C69" w:rsidP="006A69E9">
            <w:pPr>
              <w:pStyle w:val="Plattetekst"/>
              <w:jc w:val="both"/>
              <w:rPr>
                <w:rFonts w:ascii="Tahoma" w:hAnsi="Tahoma" w:cs="Tahoma"/>
                <w:b/>
                <w:sz w:val="20"/>
                <w:szCs w:val="20"/>
                <w:lang w:val="nl-NL"/>
              </w:rPr>
            </w:pPr>
            <w:proofErr w:type="gramStart"/>
            <w:r>
              <w:rPr>
                <w:rFonts w:ascii="Tahoma" w:hAnsi="Tahoma" w:cs="Tahoma"/>
                <w:b/>
                <w:sz w:val="20"/>
                <w:szCs w:val="20"/>
                <w:lang w:val="nl-NL"/>
              </w:rPr>
              <w:t xml:space="preserve">Art. </w:t>
            </w:r>
            <w:proofErr w:type="gramEnd"/>
            <w:r w:rsidR="006A69E9">
              <w:rPr>
                <w:rFonts w:ascii="Tahoma" w:hAnsi="Tahoma" w:cs="Tahoma"/>
                <w:b/>
                <w:sz w:val="20"/>
                <w:szCs w:val="20"/>
                <w:lang w:val="nl-NL"/>
              </w:rPr>
              <w:t xml:space="preserve">8 </w:t>
            </w:r>
            <w:commentRangeStart w:id="454"/>
            <w:r w:rsidRPr="00043575">
              <w:rPr>
                <w:rFonts w:ascii="Tahoma" w:hAnsi="Tahoma" w:cs="Tahoma"/>
                <w:sz w:val="20"/>
                <w:szCs w:val="20"/>
                <w:lang w:val="nl-NL"/>
              </w:rPr>
              <w:t>L</w:t>
            </w:r>
            <w:proofErr w:type="spellStart"/>
            <w:r w:rsidRPr="000F7332">
              <w:rPr>
                <w:rFonts w:ascii="Tahoma" w:hAnsi="Tahoma" w:cs="Tahoma"/>
                <w:bCs/>
                <w:sz w:val="20"/>
                <w:szCs w:val="20"/>
                <w:lang w:val="nl-BE"/>
              </w:rPr>
              <w:t>ineariteit</w:t>
            </w:r>
            <w:proofErr w:type="spellEnd"/>
            <w:r w:rsidRPr="000F7332">
              <w:rPr>
                <w:rFonts w:ascii="Tahoma" w:hAnsi="Tahoma" w:cs="Tahoma"/>
                <w:bCs/>
                <w:sz w:val="20"/>
                <w:szCs w:val="20"/>
                <w:lang w:val="nl-BE"/>
              </w:rPr>
              <w:t xml:space="preserve"> van de dosis in functie van de buisstroom</w:t>
            </w:r>
            <w:ins w:id="455" w:author="Annelies Jacobs" w:date="2012-05-04T16:29:00Z">
              <w:r w:rsidR="00C61CC1">
                <w:rPr>
                  <w:rFonts w:ascii="Tahoma" w:hAnsi="Tahoma" w:cs="Tahoma"/>
                  <w:bCs/>
                  <w:sz w:val="20"/>
                  <w:szCs w:val="20"/>
                  <w:lang w:val="nl-BE"/>
                </w:rPr>
                <w:t xml:space="preserve"> / </w:t>
              </w:r>
              <w:proofErr w:type="spellStart"/>
              <w:r w:rsidR="00C61CC1">
                <w:rPr>
                  <w:rFonts w:ascii="Tahoma" w:hAnsi="Tahoma" w:cs="Tahoma"/>
                  <w:bCs/>
                  <w:sz w:val="20"/>
                  <w:szCs w:val="20"/>
                  <w:lang w:val="nl-BE"/>
                </w:rPr>
                <w:t>mAs</w:t>
              </w:r>
            </w:ins>
            <w:commentRangeEnd w:id="454"/>
            <w:proofErr w:type="spellEnd"/>
            <w:r w:rsidR="00D45F8F">
              <w:rPr>
                <w:rStyle w:val="Verwijzingopmerking"/>
              </w:rPr>
              <w:commentReference w:id="454"/>
            </w:r>
          </w:p>
        </w:tc>
      </w:tr>
      <w:tr w:rsidR="00F55C69" w:rsidRPr="000F7332" w14:paraId="72BDE234" w14:textId="77777777" w:rsidTr="001A3C68">
        <w:trPr>
          <w:trHeight w:val="476"/>
          <w:jc w:val="center"/>
        </w:trPr>
        <w:tc>
          <w:tcPr>
            <w:tcW w:w="5124" w:type="dxa"/>
          </w:tcPr>
          <w:p w14:paraId="345C09AB" w14:textId="77777777" w:rsidR="00F55C69" w:rsidRPr="00BF7AE7" w:rsidRDefault="00F55C69" w:rsidP="005A503E">
            <w:pPr>
              <w:tabs>
                <w:tab w:val="left" w:pos="1800"/>
              </w:tabs>
              <w:jc w:val="both"/>
              <w:rPr>
                <w:rFonts w:ascii="Tahoma" w:hAnsi="Tahoma" w:cs="Tahoma"/>
                <w:sz w:val="20"/>
                <w:szCs w:val="20"/>
              </w:rPr>
            </w:pPr>
            <w:r w:rsidRPr="00564DAB">
              <w:rPr>
                <w:rFonts w:ascii="Tahoma" w:hAnsi="Tahoma" w:cs="Tahoma"/>
                <w:sz w:val="20"/>
                <w:szCs w:val="20"/>
              </w:rPr>
              <w:t>Le coefficient de corrélation entre le courant nominal dans le tube avec les doses mesurées et le courant nominal dans le tube avec les doses nominales est supérieur à 0,9.</w:t>
            </w:r>
          </w:p>
        </w:tc>
        <w:tc>
          <w:tcPr>
            <w:tcW w:w="236" w:type="dxa"/>
          </w:tcPr>
          <w:p w14:paraId="49EBB3DF" w14:textId="77777777" w:rsidR="00F55C69" w:rsidRPr="001702ED" w:rsidRDefault="00F55C69" w:rsidP="00183A66">
            <w:pPr>
              <w:tabs>
                <w:tab w:val="left" w:pos="5897"/>
              </w:tabs>
              <w:jc w:val="both"/>
              <w:rPr>
                <w:rFonts w:ascii="Tahoma" w:hAnsi="Tahoma" w:cs="Tahoma"/>
                <w:sz w:val="20"/>
                <w:szCs w:val="20"/>
              </w:rPr>
            </w:pPr>
          </w:p>
        </w:tc>
        <w:tc>
          <w:tcPr>
            <w:tcW w:w="4720" w:type="dxa"/>
            <w:tcMar>
              <w:top w:w="113" w:type="dxa"/>
              <w:bottom w:w="113" w:type="dxa"/>
            </w:tcMar>
          </w:tcPr>
          <w:p w14:paraId="7260482D" w14:textId="463A76D0" w:rsidR="00F55C69" w:rsidRPr="006E649A" w:rsidRDefault="003E54B2" w:rsidP="00183A66">
            <w:pPr>
              <w:tabs>
                <w:tab w:val="left" w:pos="5897"/>
              </w:tabs>
              <w:jc w:val="both"/>
              <w:rPr>
                <w:rFonts w:ascii="Tahoma" w:hAnsi="Tahoma" w:cs="Tahoma"/>
                <w:bCs/>
                <w:sz w:val="20"/>
                <w:szCs w:val="20"/>
                <w:lang w:val="nl-BE"/>
              </w:rPr>
            </w:pPr>
            <w:proofErr w:type="gramStart"/>
            <w:ins w:id="456" w:author="Hilde Bosmans" w:date="2012-05-24T21:27:00Z">
              <w:r>
                <w:rPr>
                  <w:rFonts w:ascii="Tahoma" w:hAnsi="Tahoma" w:cs="Tahoma"/>
                  <w:b/>
                  <w:sz w:val="20"/>
                  <w:szCs w:val="20"/>
                  <w:lang w:val="nl-NL"/>
                </w:rPr>
                <w:t xml:space="preserve">Art. </w:t>
              </w:r>
              <w:proofErr w:type="gramEnd"/>
              <w:r>
                <w:rPr>
                  <w:rFonts w:ascii="Tahoma" w:hAnsi="Tahoma" w:cs="Tahoma"/>
                  <w:b/>
                  <w:sz w:val="20"/>
                  <w:szCs w:val="20"/>
                  <w:lang w:val="nl-NL"/>
                </w:rPr>
                <w:t xml:space="preserve">9 </w:t>
              </w:r>
            </w:ins>
            <w:ins w:id="457" w:author="Hilde Bosmans" w:date="2012-05-24T21:28:00Z">
              <w:r>
                <w:rPr>
                  <w:rFonts w:ascii="Tahoma" w:hAnsi="Tahoma" w:cs="Tahoma"/>
                  <w:sz w:val="20"/>
                  <w:szCs w:val="20"/>
                  <w:lang w:val="nl-NL"/>
                </w:rPr>
                <w:t>Dosisaanduiding bij buisstroommodulatie</w:t>
              </w:r>
            </w:ins>
            <w:del w:id="458" w:author="Hilde Bosmans" w:date="2012-05-24T21:27:00Z">
              <w:r w:rsidDel="00E77BC6">
                <w:rPr>
                  <w:rFonts w:ascii="Tahoma" w:hAnsi="Tahoma" w:cs="Tahoma"/>
                  <w:bCs/>
                  <w:sz w:val="20"/>
                  <w:szCs w:val="20"/>
                  <w:lang w:val="nl-BE"/>
                </w:rPr>
                <w:delText>De</w:delText>
              </w:r>
            </w:del>
            <w:del w:id="459" w:author="Hilde Bosmans" w:date="2012-09-11T13:31:00Z">
              <w:r w:rsidR="00F55C69">
                <w:rPr>
                  <w:rFonts w:ascii="Tahoma" w:hAnsi="Tahoma" w:cs="Tahoma"/>
                  <w:bCs/>
                  <w:sz w:val="20"/>
                  <w:szCs w:val="20"/>
                  <w:lang w:val="nl-BE"/>
                </w:rPr>
                <w:delText>De</w:delText>
              </w:r>
            </w:del>
            <w:del w:id="460" w:author="Hilde Bosmans" w:date="2012-05-24T21:27:00Z">
              <w:r w:rsidR="00F55C69">
                <w:rPr>
                  <w:rFonts w:ascii="Tahoma" w:hAnsi="Tahoma" w:cs="Tahoma"/>
                  <w:bCs/>
                  <w:sz w:val="20"/>
                  <w:szCs w:val="20"/>
                  <w:lang w:val="nl-BE"/>
                </w:rPr>
                <w:delText xml:space="preserve"> correlatiecoëfficiënt tussen de nominale buisstroom</w:delText>
              </w:r>
            </w:del>
            <w:ins w:id="461" w:author="Annelies Jacobs" w:date="2012-05-04T16:29:00Z">
              <w:del w:id="462" w:author="Hilde Bosmans" w:date="2012-05-24T21:27:00Z">
                <w:r w:rsidR="00F55C69">
                  <w:rPr>
                    <w:rFonts w:ascii="Tahoma" w:hAnsi="Tahoma" w:cs="Tahoma"/>
                    <w:bCs/>
                    <w:sz w:val="20"/>
                    <w:szCs w:val="20"/>
                    <w:lang w:val="nl-BE"/>
                  </w:rPr>
                  <w:delText xml:space="preserve"> </w:delText>
                </w:r>
                <w:r w:rsidDel="00E77BC6">
                  <w:rPr>
                    <w:rFonts w:ascii="Tahoma" w:hAnsi="Tahoma" w:cs="Tahoma"/>
                    <w:bCs/>
                    <w:sz w:val="20"/>
                    <w:szCs w:val="20"/>
                    <w:lang w:val="nl-BE"/>
                  </w:rPr>
                  <w:delText>/ mAs</w:delText>
                </w:r>
              </w:del>
            </w:ins>
            <w:del w:id="463" w:author="Hilde Bosmans" w:date="2012-05-24T21:27:00Z">
              <w:r w:rsidDel="00E77BC6">
                <w:rPr>
                  <w:rFonts w:ascii="Tahoma" w:hAnsi="Tahoma" w:cs="Tahoma"/>
                  <w:bCs/>
                  <w:sz w:val="20"/>
                  <w:szCs w:val="20"/>
                  <w:lang w:val="nl-BE"/>
                </w:rPr>
                <w:delText xml:space="preserve"> </w:delText>
              </w:r>
              <w:r w:rsidR="00F55C69">
                <w:rPr>
                  <w:rFonts w:ascii="Tahoma" w:hAnsi="Tahoma" w:cs="Tahoma"/>
                  <w:bCs/>
                  <w:sz w:val="20"/>
                  <w:szCs w:val="20"/>
                  <w:lang w:val="nl-BE"/>
                </w:rPr>
                <w:delText>met de gemeten doses en de nominale buisstroom</w:delText>
              </w:r>
            </w:del>
            <w:ins w:id="464" w:author="Annelies Jacobs" w:date="2012-05-04T16:29:00Z">
              <w:del w:id="465" w:author="Hilde Bosmans" w:date="2012-05-24T21:27:00Z">
                <w:r w:rsidR="00F55C69">
                  <w:rPr>
                    <w:rFonts w:ascii="Tahoma" w:hAnsi="Tahoma" w:cs="Tahoma"/>
                    <w:bCs/>
                    <w:sz w:val="20"/>
                    <w:szCs w:val="20"/>
                    <w:lang w:val="nl-BE"/>
                  </w:rPr>
                  <w:delText xml:space="preserve"> </w:delText>
                </w:r>
                <w:r w:rsidDel="00E77BC6">
                  <w:rPr>
                    <w:rFonts w:ascii="Tahoma" w:hAnsi="Tahoma" w:cs="Tahoma"/>
                    <w:bCs/>
                    <w:sz w:val="20"/>
                    <w:szCs w:val="20"/>
                    <w:lang w:val="nl-BE"/>
                  </w:rPr>
                  <w:delText>/ mAs</w:delText>
                </w:r>
              </w:del>
            </w:ins>
            <w:del w:id="466" w:author="Hilde Bosmans" w:date="2012-05-24T21:27:00Z">
              <w:r w:rsidDel="00E77BC6">
                <w:rPr>
                  <w:rFonts w:ascii="Tahoma" w:hAnsi="Tahoma" w:cs="Tahoma"/>
                  <w:bCs/>
                  <w:sz w:val="20"/>
                  <w:szCs w:val="20"/>
                  <w:lang w:val="nl-BE"/>
                </w:rPr>
                <w:delText xml:space="preserve"> </w:delText>
              </w:r>
              <w:r w:rsidR="00F55C69">
                <w:rPr>
                  <w:rFonts w:ascii="Tahoma" w:hAnsi="Tahoma" w:cs="Tahoma"/>
                  <w:bCs/>
                  <w:sz w:val="20"/>
                  <w:szCs w:val="20"/>
                  <w:lang w:val="nl-BE"/>
                </w:rPr>
                <w:delText>met de nominale doses is hoger dan 0,9.</w:delText>
              </w:r>
            </w:del>
          </w:p>
        </w:tc>
      </w:tr>
      <w:tr w:rsidR="00F55C69" w:rsidRPr="00D45F8F" w14:paraId="7665115F" w14:textId="77777777" w:rsidTr="001A3C68">
        <w:trPr>
          <w:trHeight w:val="476"/>
          <w:jc w:val="center"/>
        </w:trPr>
        <w:tc>
          <w:tcPr>
            <w:tcW w:w="5124" w:type="dxa"/>
          </w:tcPr>
          <w:p w14:paraId="799BC878" w14:textId="77777777" w:rsidR="00F55C69" w:rsidRPr="00DB4D10" w:rsidRDefault="00DB7427" w:rsidP="006A69E9">
            <w:pPr>
              <w:pStyle w:val="Plattetekst"/>
              <w:rPr>
                <w:rFonts w:ascii="Tahoma" w:hAnsi="Tahoma" w:cs="Tahoma"/>
                <w:b/>
                <w:sz w:val="20"/>
                <w:szCs w:val="20"/>
              </w:rPr>
            </w:pPr>
            <w:r>
              <w:rPr>
                <w:rFonts w:ascii="Tahoma" w:hAnsi="Tahoma" w:cs="Tahoma"/>
                <w:b/>
                <w:sz w:val="20"/>
                <w:szCs w:val="20"/>
              </w:rPr>
              <w:lastRenderedPageBreak/>
              <w:t>Art.</w:t>
            </w:r>
            <w:r w:rsidR="00F55C69" w:rsidRPr="00DB4D10">
              <w:rPr>
                <w:rFonts w:ascii="Tahoma" w:hAnsi="Tahoma" w:cs="Tahoma"/>
                <w:b/>
                <w:sz w:val="20"/>
                <w:szCs w:val="20"/>
              </w:rPr>
              <w:t xml:space="preserve"> </w:t>
            </w:r>
            <w:r w:rsidR="006A69E9">
              <w:rPr>
                <w:rFonts w:ascii="Tahoma" w:hAnsi="Tahoma" w:cs="Tahoma"/>
                <w:b/>
                <w:sz w:val="20"/>
                <w:szCs w:val="20"/>
              </w:rPr>
              <w:t xml:space="preserve">9 </w:t>
            </w:r>
            <w:r w:rsidR="00F55C69" w:rsidRPr="00DB4D10">
              <w:rPr>
                <w:rFonts w:ascii="Tahoma" w:hAnsi="Tahoma" w:cs="Tahoma"/>
                <w:sz w:val="20"/>
                <w:szCs w:val="20"/>
              </w:rPr>
              <w:t xml:space="preserve">Modulation automatique du courant </w:t>
            </w:r>
            <w:r w:rsidR="00F55C69">
              <w:rPr>
                <w:rFonts w:ascii="Tahoma" w:hAnsi="Tahoma" w:cs="Tahoma"/>
                <w:sz w:val="20"/>
                <w:szCs w:val="20"/>
              </w:rPr>
              <w:t>dans le tube</w:t>
            </w:r>
          </w:p>
        </w:tc>
        <w:tc>
          <w:tcPr>
            <w:tcW w:w="236" w:type="dxa"/>
          </w:tcPr>
          <w:p w14:paraId="68668CDE" w14:textId="77777777" w:rsidR="00F55C69" w:rsidRPr="00A25131" w:rsidRDefault="00F55C69" w:rsidP="00002CE4">
            <w:pPr>
              <w:tabs>
                <w:tab w:val="left" w:pos="5897"/>
              </w:tabs>
              <w:jc w:val="both"/>
              <w:rPr>
                <w:rFonts w:ascii="Tahoma" w:hAnsi="Tahoma" w:cs="Tahoma"/>
                <w:sz w:val="20"/>
                <w:szCs w:val="20"/>
              </w:rPr>
            </w:pPr>
          </w:p>
        </w:tc>
        <w:tc>
          <w:tcPr>
            <w:tcW w:w="4720" w:type="dxa"/>
            <w:tcMar>
              <w:top w:w="113" w:type="dxa"/>
              <w:bottom w:w="113" w:type="dxa"/>
            </w:tcMar>
          </w:tcPr>
          <w:p w14:paraId="4BECD1A5" w14:textId="77777777" w:rsidR="003E54B2" w:rsidRDefault="003E54B2" w:rsidP="00B06CC2">
            <w:pPr>
              <w:tabs>
                <w:tab w:val="left" w:pos="5897"/>
              </w:tabs>
              <w:jc w:val="both"/>
              <w:rPr>
                <w:ins w:id="467" w:author="Hilde Bosmans" w:date="2012-05-24T21:27:00Z"/>
                <w:rFonts w:ascii="Tahoma" w:hAnsi="Tahoma" w:cs="Tahoma"/>
                <w:bCs/>
                <w:sz w:val="20"/>
                <w:szCs w:val="20"/>
                <w:lang w:val="nl-BE"/>
              </w:rPr>
            </w:pPr>
            <w:ins w:id="468" w:author="Hilde Bosmans" w:date="2012-05-24T21:28:00Z">
              <w:r>
                <w:rPr>
                  <w:rFonts w:ascii="Tahoma" w:hAnsi="Tahoma" w:cs="Tahoma"/>
                  <w:bCs/>
                  <w:sz w:val="20"/>
                  <w:szCs w:val="20"/>
                  <w:lang w:val="nl-BE"/>
                </w:rPr>
                <w:t xml:space="preserve">De maximale afwijking tussen de gemeten CTDI </w:t>
              </w:r>
            </w:ins>
            <w:ins w:id="469" w:author="Hilde Bosmans" w:date="2012-05-24T21:29:00Z">
              <w:r>
                <w:rPr>
                  <w:rFonts w:ascii="Tahoma" w:hAnsi="Tahoma" w:cs="Tahoma"/>
                  <w:bCs/>
                  <w:sz w:val="20"/>
                  <w:szCs w:val="20"/>
                  <w:lang w:val="nl-BE"/>
                </w:rPr>
                <w:t>b</w:t>
              </w:r>
            </w:ins>
            <w:ins w:id="470" w:author="Hilde Bosmans" w:date="2012-05-24T21:28:00Z">
              <w:r>
                <w:rPr>
                  <w:rFonts w:ascii="Tahoma" w:hAnsi="Tahoma" w:cs="Tahoma"/>
                  <w:bCs/>
                  <w:sz w:val="20"/>
                  <w:szCs w:val="20"/>
                  <w:lang w:val="nl-BE"/>
                </w:rPr>
                <w:t xml:space="preserve">ij het scannen van het 32cm testobject onder buisstroommodulatie </w:t>
              </w:r>
            </w:ins>
            <w:ins w:id="471" w:author="Hilde Bosmans" w:date="2012-05-24T21:29:00Z">
              <w:r>
                <w:rPr>
                  <w:rFonts w:ascii="Tahoma" w:hAnsi="Tahoma" w:cs="Tahoma"/>
                  <w:bCs/>
                  <w:sz w:val="20"/>
                  <w:szCs w:val="20"/>
                  <w:lang w:val="nl-BE"/>
                </w:rPr>
                <w:t>en de aangeduide CTDI is 20%.</w:t>
              </w:r>
            </w:ins>
          </w:p>
          <w:p w14:paraId="573376BD" w14:textId="77777777" w:rsidR="003E54B2" w:rsidRDefault="003E54B2" w:rsidP="00B06CC2">
            <w:pPr>
              <w:tabs>
                <w:tab w:val="left" w:pos="5897"/>
              </w:tabs>
              <w:jc w:val="both"/>
              <w:rPr>
                <w:ins w:id="472" w:author="Hilde Bosmans" w:date="2012-05-24T21:27:00Z"/>
                <w:rFonts w:ascii="Tahoma" w:hAnsi="Tahoma" w:cs="Tahoma"/>
                <w:bCs/>
                <w:sz w:val="20"/>
                <w:szCs w:val="20"/>
                <w:lang w:val="nl-BE"/>
              </w:rPr>
            </w:pPr>
          </w:p>
          <w:p w14:paraId="6C5F1BA8" w14:textId="77777777" w:rsidR="003E54B2" w:rsidDel="00E77BC6" w:rsidRDefault="00DB7427" w:rsidP="006A69E9">
            <w:pPr>
              <w:pStyle w:val="Plattetekst"/>
              <w:jc w:val="both"/>
              <w:rPr>
                <w:ins w:id="473" w:author="Kim Lemmens" w:date="2012-05-15T12:37:00Z"/>
                <w:del w:id="474" w:author="Hilde Bosmans" w:date="2012-05-24T21:27:00Z"/>
                <w:rFonts w:ascii="Tahoma" w:hAnsi="Tahoma" w:cs="Tahoma"/>
                <w:b/>
                <w:sz w:val="20"/>
                <w:szCs w:val="20"/>
                <w:lang w:val="nl-NL"/>
              </w:rPr>
            </w:pPr>
            <w:commentRangeStart w:id="475"/>
            <w:del w:id="476" w:author="Hilde Bosmans" w:date="2012-05-24T21:27:00Z">
              <w:r>
                <w:rPr>
                  <w:rFonts w:ascii="Tahoma" w:hAnsi="Tahoma" w:cs="Tahoma"/>
                  <w:b/>
                  <w:sz w:val="20"/>
                  <w:szCs w:val="20"/>
                  <w:lang w:val="nl-NL"/>
                </w:rPr>
                <w:delText xml:space="preserve">Art. </w:delText>
              </w:r>
              <w:r w:rsidR="006A69E9">
                <w:rPr>
                  <w:rFonts w:ascii="Tahoma" w:hAnsi="Tahoma" w:cs="Tahoma"/>
                  <w:b/>
                  <w:sz w:val="20"/>
                  <w:szCs w:val="20"/>
                  <w:lang w:val="nl-NL"/>
                </w:rPr>
                <w:delText xml:space="preserve">9 </w:delText>
              </w:r>
              <w:r w:rsidR="00F55C69">
                <w:rPr>
                  <w:rFonts w:ascii="Tahoma" w:hAnsi="Tahoma" w:cs="Tahoma"/>
                  <w:sz w:val="20"/>
                  <w:szCs w:val="20"/>
                  <w:lang w:val="nl-NL"/>
                </w:rPr>
                <w:delText>Automatische buisstroommodulatie</w:delText>
              </w:r>
              <w:commentRangeEnd w:id="475"/>
              <w:r w:rsidR="003E54B2" w:rsidDel="00E77BC6">
                <w:rPr>
                  <w:rStyle w:val="Verwijzingopmerking"/>
                </w:rPr>
                <w:commentReference w:id="475"/>
              </w:r>
            </w:del>
          </w:p>
          <w:p w14:paraId="4137026E" w14:textId="77777777" w:rsidR="00F55C69" w:rsidRPr="00A25131" w:rsidRDefault="00F55C69">
            <w:pPr>
              <w:rPr>
                <w:rFonts w:ascii="Tahoma" w:hAnsi="Tahoma"/>
                <w:b/>
                <w:sz w:val="20"/>
                <w:lang w:val="nl-NL"/>
                <w:rPrChange w:id="477" w:author="DE PAU Isabelle" w:date="2012-09-11T13:31:00Z">
                  <w:rPr>
                    <w:lang w:val="nl-NL"/>
                  </w:rPr>
                </w:rPrChange>
              </w:rPr>
              <w:pPrChange w:id="478" w:author="Kim Lemmens" w:date="2012-09-11T13:31:00Z">
                <w:pPr>
                  <w:pStyle w:val="Plattetekst"/>
                  <w:jc w:val="both"/>
                </w:pPr>
              </w:pPrChange>
            </w:pPr>
          </w:p>
        </w:tc>
      </w:tr>
      <w:tr w:rsidR="00F55C69" w:rsidRPr="00D45F8F" w14:paraId="645C5E95" w14:textId="77777777" w:rsidTr="001A3C68">
        <w:trPr>
          <w:trHeight w:val="476"/>
          <w:jc w:val="center"/>
        </w:trPr>
        <w:tc>
          <w:tcPr>
            <w:tcW w:w="5124" w:type="dxa"/>
          </w:tcPr>
          <w:p w14:paraId="1E585A6E" w14:textId="77777777" w:rsidR="00F55C69" w:rsidRPr="000A02AB" w:rsidRDefault="00F55C69" w:rsidP="00905063">
            <w:pPr>
              <w:tabs>
                <w:tab w:val="left" w:pos="1800"/>
              </w:tabs>
              <w:jc w:val="both"/>
              <w:rPr>
                <w:rFonts w:ascii="Tahoma" w:hAnsi="Tahoma" w:cs="Tahoma"/>
                <w:bCs/>
                <w:sz w:val="20"/>
                <w:szCs w:val="20"/>
              </w:rPr>
            </w:pPr>
            <w:r w:rsidRPr="000A02AB">
              <w:rPr>
                <w:rFonts w:ascii="Tahoma" w:hAnsi="Tahoma" w:cs="Tahoma"/>
                <w:bCs/>
                <w:sz w:val="20"/>
                <w:szCs w:val="20"/>
              </w:rPr>
              <w:t>§ 1.</w:t>
            </w:r>
            <w:r>
              <w:rPr>
                <w:rFonts w:ascii="Tahoma" w:hAnsi="Tahoma" w:cs="Tahoma"/>
                <w:bCs/>
                <w:sz w:val="20"/>
                <w:szCs w:val="20"/>
              </w:rPr>
              <w:t xml:space="preserve"> Le courant dans le tube automatiquement modulé varie logiquement en fonction de l’épaisseur et de la composition des fantômes scannés. </w:t>
            </w:r>
          </w:p>
          <w:p w14:paraId="3E91FD9C" w14:textId="77777777" w:rsidR="00F55C69" w:rsidRDefault="00F55C69" w:rsidP="00905063">
            <w:pPr>
              <w:tabs>
                <w:tab w:val="left" w:pos="1800"/>
              </w:tabs>
              <w:jc w:val="both"/>
              <w:rPr>
                <w:rFonts w:ascii="Tahoma" w:hAnsi="Tahoma" w:cs="Tahoma"/>
                <w:bCs/>
                <w:sz w:val="20"/>
                <w:szCs w:val="20"/>
              </w:rPr>
            </w:pPr>
          </w:p>
          <w:p w14:paraId="01BB26BD" w14:textId="77777777" w:rsidR="00F55C69" w:rsidRPr="000A02AB" w:rsidRDefault="00F55C69" w:rsidP="00905063">
            <w:pPr>
              <w:tabs>
                <w:tab w:val="left" w:pos="1800"/>
              </w:tabs>
              <w:jc w:val="both"/>
              <w:rPr>
                <w:rFonts w:ascii="Tahoma" w:hAnsi="Tahoma" w:cs="Tahoma"/>
                <w:bCs/>
                <w:sz w:val="20"/>
                <w:szCs w:val="20"/>
              </w:rPr>
            </w:pPr>
          </w:p>
          <w:p w14:paraId="03C9C4B4" w14:textId="77777777" w:rsidR="00F55C69" w:rsidRPr="000A02AB" w:rsidDel="009B513A" w:rsidRDefault="00F55C69" w:rsidP="009B513A">
            <w:pPr>
              <w:tabs>
                <w:tab w:val="left" w:pos="1800"/>
              </w:tabs>
              <w:jc w:val="both"/>
              <w:rPr>
                <w:del w:id="479" w:author="CLARIJS Tom" w:date="2012-03-30T11:12:00Z"/>
                <w:rFonts w:ascii="Tahoma" w:hAnsi="Tahoma" w:cs="Tahoma"/>
                <w:bCs/>
                <w:sz w:val="20"/>
                <w:szCs w:val="20"/>
              </w:rPr>
            </w:pPr>
            <w:r w:rsidRPr="000A02AB">
              <w:rPr>
                <w:rFonts w:ascii="Tahoma" w:hAnsi="Tahoma" w:cs="Tahoma"/>
                <w:bCs/>
                <w:sz w:val="20"/>
                <w:szCs w:val="20"/>
              </w:rPr>
              <w:t>§ 2.</w:t>
            </w:r>
            <w:r>
              <w:rPr>
                <w:rFonts w:ascii="Tahoma" w:hAnsi="Tahoma" w:cs="Tahoma"/>
                <w:bCs/>
                <w:sz w:val="20"/>
                <w:szCs w:val="20"/>
              </w:rPr>
              <w:t xml:space="preserve"> </w:t>
            </w:r>
            <w:del w:id="480" w:author="CLARIJS Tom" w:date="2012-03-30T11:12:00Z">
              <w:r w:rsidDel="009B513A">
                <w:rPr>
                  <w:rFonts w:ascii="Tahoma" w:hAnsi="Tahoma" w:cs="Tahoma"/>
                  <w:bCs/>
                  <w:sz w:val="20"/>
                  <w:szCs w:val="20"/>
                </w:rPr>
                <w:delText>Le courant dans le tube automatiquement modulé varie de manière logique lorsque l’on scanne une zone dont les dimensions sont plus grandes que le topogram</w:delText>
              </w:r>
              <w:r w:rsidR="00511B33" w:rsidDel="009B513A">
                <w:rPr>
                  <w:rFonts w:ascii="Tahoma" w:hAnsi="Tahoma" w:cs="Tahoma"/>
                  <w:bCs/>
                  <w:sz w:val="20"/>
                  <w:szCs w:val="20"/>
                </w:rPr>
                <w:delText>m</w:delText>
              </w:r>
              <w:r w:rsidR="00FE7DCA" w:rsidDel="009B513A">
                <w:rPr>
                  <w:rFonts w:ascii="Tahoma" w:hAnsi="Tahoma" w:cs="Tahoma"/>
                  <w:bCs/>
                  <w:sz w:val="20"/>
                  <w:szCs w:val="20"/>
                </w:rPr>
                <w:delText>e</w:delText>
              </w:r>
              <w:r w:rsidDel="009B513A">
                <w:rPr>
                  <w:rFonts w:ascii="Tahoma" w:hAnsi="Tahoma" w:cs="Tahoma"/>
                  <w:bCs/>
                  <w:sz w:val="20"/>
                  <w:szCs w:val="20"/>
                </w:rPr>
                <w:delText xml:space="preserve">. </w:delText>
              </w:r>
            </w:del>
          </w:p>
          <w:p w14:paraId="6E8BEF07" w14:textId="77777777" w:rsidR="00F55C69" w:rsidRPr="000A02AB" w:rsidDel="009B513A" w:rsidRDefault="00F55C69" w:rsidP="00D26033">
            <w:pPr>
              <w:tabs>
                <w:tab w:val="left" w:pos="1800"/>
              </w:tabs>
              <w:jc w:val="both"/>
              <w:rPr>
                <w:del w:id="481" w:author="CLARIJS Tom" w:date="2012-03-30T11:12:00Z"/>
                <w:rFonts w:ascii="Tahoma" w:hAnsi="Tahoma" w:cs="Tahoma"/>
                <w:bCs/>
                <w:sz w:val="20"/>
                <w:szCs w:val="20"/>
              </w:rPr>
            </w:pPr>
          </w:p>
          <w:p w14:paraId="095DD4E0" w14:textId="77777777" w:rsidR="00F55C69" w:rsidRPr="000A02AB" w:rsidRDefault="00F55C69" w:rsidP="009B513A">
            <w:pPr>
              <w:tabs>
                <w:tab w:val="left" w:pos="1800"/>
              </w:tabs>
              <w:jc w:val="both"/>
              <w:rPr>
                <w:rFonts w:ascii="Tahoma" w:hAnsi="Tahoma" w:cs="Tahoma"/>
                <w:bCs/>
                <w:sz w:val="20"/>
                <w:szCs w:val="20"/>
              </w:rPr>
            </w:pPr>
            <w:del w:id="482" w:author="CLARIJS Tom" w:date="2012-03-30T11:12:00Z">
              <w:r w:rsidRPr="000A02AB" w:rsidDel="009B513A">
                <w:rPr>
                  <w:rFonts w:ascii="Tahoma" w:hAnsi="Tahoma" w:cs="Tahoma"/>
                  <w:bCs/>
                  <w:sz w:val="20"/>
                  <w:szCs w:val="20"/>
                </w:rPr>
                <w:delText xml:space="preserve">§ 3. </w:delText>
              </w:r>
            </w:del>
            <w:r>
              <w:rPr>
                <w:rFonts w:ascii="Tahoma" w:hAnsi="Tahoma" w:cs="Tahoma"/>
                <w:bCs/>
                <w:sz w:val="20"/>
                <w:szCs w:val="20"/>
              </w:rPr>
              <w:t xml:space="preserve">La modulation automatique du courant dans </w:t>
            </w:r>
            <w:r w:rsidR="007E0DA1">
              <w:rPr>
                <w:rFonts w:ascii="Tahoma" w:hAnsi="Tahoma" w:cs="Tahoma"/>
                <w:bCs/>
                <w:sz w:val="20"/>
                <w:szCs w:val="20"/>
              </w:rPr>
              <w:t>le tube permet une diminution du</w:t>
            </w:r>
            <w:r>
              <w:rPr>
                <w:rFonts w:ascii="Tahoma" w:hAnsi="Tahoma" w:cs="Tahoma"/>
                <w:bCs/>
                <w:sz w:val="20"/>
                <w:szCs w:val="20"/>
              </w:rPr>
              <w:t xml:space="preserve"> CTP ou du CTDI pour le scan d’un fantôme d’un diamètre de </w:t>
            </w:r>
            <w:smartTag w:uri="urn:schemas-microsoft-com:office:smarttags" w:element="metricconverter">
              <w:smartTagPr>
                <w:attr w:name="ProductID" w:val="16 cm"/>
              </w:smartTagPr>
              <w:r>
                <w:rPr>
                  <w:rFonts w:ascii="Tahoma" w:hAnsi="Tahoma" w:cs="Tahoma"/>
                  <w:bCs/>
                  <w:sz w:val="20"/>
                  <w:szCs w:val="20"/>
                </w:rPr>
                <w:t>16 cm</w:t>
              </w:r>
            </w:smartTag>
            <w:r>
              <w:rPr>
                <w:rFonts w:ascii="Tahoma" w:hAnsi="Tahoma" w:cs="Tahoma"/>
                <w:bCs/>
                <w:sz w:val="20"/>
                <w:szCs w:val="20"/>
              </w:rPr>
              <w:t xml:space="preserve"> par rapport à un diamètre de </w:t>
            </w:r>
            <w:smartTag w:uri="urn:schemas-microsoft-com:office:smarttags" w:element="metricconverter">
              <w:smartTagPr>
                <w:attr w:name="ProductID" w:val="32 cm"/>
              </w:smartTagPr>
              <w:r>
                <w:rPr>
                  <w:rFonts w:ascii="Tahoma" w:hAnsi="Tahoma" w:cs="Tahoma"/>
                  <w:bCs/>
                  <w:sz w:val="20"/>
                  <w:szCs w:val="20"/>
                </w:rPr>
                <w:t>32 cm</w:t>
              </w:r>
            </w:smartTag>
            <w:r>
              <w:rPr>
                <w:rFonts w:ascii="Tahoma" w:hAnsi="Tahoma" w:cs="Tahoma"/>
                <w:bCs/>
                <w:sz w:val="20"/>
                <w:szCs w:val="20"/>
              </w:rPr>
              <w:t>.</w:t>
            </w:r>
          </w:p>
          <w:p w14:paraId="6FBC4AF2" w14:textId="77777777" w:rsidR="00F55C69" w:rsidRDefault="00F55C69" w:rsidP="00905063">
            <w:pPr>
              <w:tabs>
                <w:tab w:val="left" w:pos="1800"/>
              </w:tabs>
              <w:jc w:val="both"/>
              <w:rPr>
                <w:ins w:id="483" w:author="CLARIJS Tom" w:date="2012-03-30T11:15:00Z"/>
                <w:rFonts w:ascii="Tahoma" w:hAnsi="Tahoma" w:cs="Tahoma"/>
                <w:bCs/>
                <w:sz w:val="20"/>
                <w:szCs w:val="20"/>
              </w:rPr>
            </w:pPr>
          </w:p>
          <w:p w14:paraId="2594213F" w14:textId="77777777" w:rsidR="009B513A" w:rsidRDefault="009B513A" w:rsidP="00905063">
            <w:pPr>
              <w:tabs>
                <w:tab w:val="left" w:pos="1800"/>
              </w:tabs>
              <w:jc w:val="both"/>
              <w:rPr>
                <w:ins w:id="484" w:author="CLARIJS Tom" w:date="2012-03-30T11:15:00Z"/>
                <w:rFonts w:ascii="Tahoma" w:hAnsi="Tahoma" w:cs="Tahoma"/>
                <w:bCs/>
                <w:sz w:val="20"/>
                <w:szCs w:val="20"/>
              </w:rPr>
            </w:pPr>
            <w:ins w:id="485" w:author="CLARIJS Tom" w:date="2012-03-30T11:15:00Z">
              <w:r w:rsidRPr="00041E05">
                <w:rPr>
                  <w:rFonts w:ascii="Tahoma" w:hAnsi="Tahoma" w:cs="Tahoma"/>
                  <w:bCs/>
                  <w:sz w:val="20"/>
                  <w:szCs w:val="20"/>
                </w:rPr>
                <w:t>§ 3.</w:t>
              </w:r>
              <w:r>
                <w:rPr>
                  <w:rFonts w:ascii="Tahoma" w:hAnsi="Tahoma" w:cs="Tahoma"/>
                  <w:bCs/>
                  <w:sz w:val="20"/>
                  <w:szCs w:val="20"/>
                </w:rPr>
                <w:t xml:space="preserve"> </w:t>
              </w:r>
            </w:ins>
            <w:ins w:id="486" w:author="CLARIJS Tom" w:date="2012-04-11T13:56:00Z">
              <w:r w:rsidR="006461CC">
                <w:rPr>
                  <w:rFonts w:ascii="Tahoma" w:hAnsi="Tahoma" w:cs="Tahoma"/>
                  <w:bCs/>
                  <w:sz w:val="20"/>
                  <w:szCs w:val="20"/>
                </w:rPr>
                <w:t xml:space="preserve">La modulation automatique du courant dans le tube montre une adaptation logique du </w:t>
              </w:r>
            </w:ins>
            <w:ins w:id="487" w:author="CLARIJS Tom" w:date="2012-04-11T13:57:00Z">
              <w:r w:rsidR="006461CC">
                <w:rPr>
                  <w:rFonts w:ascii="Tahoma" w:hAnsi="Tahoma" w:cs="Tahoma"/>
                  <w:bCs/>
                  <w:sz w:val="20"/>
                  <w:szCs w:val="20"/>
                </w:rPr>
                <w:t xml:space="preserve">débit de dose pour un </w:t>
              </w:r>
            </w:ins>
            <w:ins w:id="488" w:author="CLARIJS Tom" w:date="2012-04-11T13:58:00Z">
              <w:r w:rsidR="006461CC">
                <w:rPr>
                  <w:rFonts w:ascii="Tahoma" w:hAnsi="Tahoma" w:cs="Tahoma"/>
                  <w:bCs/>
                  <w:sz w:val="20"/>
                  <w:szCs w:val="20"/>
                </w:rPr>
                <w:t>f</w:t>
              </w:r>
            </w:ins>
            <w:ins w:id="489" w:author="CLARIJS Tom" w:date="2012-04-11T13:57:00Z">
              <w:r w:rsidR="006461CC">
                <w:rPr>
                  <w:rFonts w:ascii="Tahoma" w:hAnsi="Tahoma" w:cs="Tahoma"/>
                  <w:bCs/>
                  <w:sz w:val="20"/>
                  <w:szCs w:val="20"/>
                </w:rPr>
                <w:t>antôme  non-</w:t>
              </w:r>
            </w:ins>
            <w:ins w:id="490" w:author="CLARIJS Tom" w:date="2012-04-11T13:58:00Z">
              <w:r w:rsidR="006461CC">
                <w:rPr>
                  <w:rFonts w:ascii="Tahoma" w:hAnsi="Tahoma" w:cs="Tahoma"/>
                  <w:bCs/>
                  <w:sz w:val="20"/>
                  <w:szCs w:val="20"/>
                </w:rPr>
                <w:t>cylindrique.</w:t>
              </w:r>
            </w:ins>
          </w:p>
          <w:p w14:paraId="3ECC4720" w14:textId="77777777" w:rsidR="009B513A" w:rsidRPr="000A02AB" w:rsidRDefault="009B513A" w:rsidP="00905063">
            <w:pPr>
              <w:tabs>
                <w:tab w:val="left" w:pos="1800"/>
              </w:tabs>
              <w:jc w:val="both"/>
              <w:rPr>
                <w:rFonts w:ascii="Tahoma" w:hAnsi="Tahoma" w:cs="Tahoma"/>
                <w:bCs/>
                <w:sz w:val="20"/>
                <w:szCs w:val="20"/>
              </w:rPr>
            </w:pPr>
          </w:p>
          <w:p w14:paraId="3DD17D47" w14:textId="66D4D748" w:rsidR="00F55C69" w:rsidRPr="00DB4D10" w:rsidRDefault="00F55C69" w:rsidP="005241FF">
            <w:pPr>
              <w:tabs>
                <w:tab w:val="left" w:pos="1800"/>
              </w:tabs>
              <w:rPr>
                <w:rFonts w:ascii="Tahoma" w:hAnsi="Tahoma" w:cs="Tahoma"/>
                <w:bCs/>
                <w:sz w:val="20"/>
                <w:szCs w:val="20"/>
              </w:rPr>
            </w:pPr>
            <w:r w:rsidRPr="000A02AB">
              <w:rPr>
                <w:rFonts w:ascii="Tahoma" w:hAnsi="Tahoma" w:cs="Tahoma"/>
                <w:bCs/>
                <w:sz w:val="20"/>
                <w:szCs w:val="20"/>
              </w:rPr>
              <w:t xml:space="preserve">§ 4. </w:t>
            </w:r>
            <w:r>
              <w:rPr>
                <w:rFonts w:ascii="Tahoma" w:hAnsi="Tahoma" w:cs="Tahoma"/>
                <w:bCs/>
                <w:sz w:val="20"/>
                <w:szCs w:val="20"/>
              </w:rPr>
              <w:t xml:space="preserve">L’écart maximal des paramètres </w:t>
            </w:r>
            <w:del w:id="491" w:author="CLARIJS Tom" w:date="2012-05-22T09:35:00Z">
              <w:r w:rsidDel="005241FF">
                <w:rPr>
                  <w:rFonts w:ascii="Tahoma" w:hAnsi="Tahoma" w:cs="Tahoma"/>
                  <w:bCs/>
                  <w:sz w:val="20"/>
                  <w:szCs w:val="20"/>
                </w:rPr>
                <w:delText xml:space="preserve">mesurés </w:delText>
              </w:r>
            </w:del>
            <w:ins w:id="492" w:author="CLARIJS Tom" w:date="2012-04-11T13:59:00Z">
              <w:r w:rsidR="003E54B2">
                <w:rPr>
                  <w:rFonts w:ascii="Tahoma" w:hAnsi="Tahoma" w:cs="Tahoma"/>
                  <w:bCs/>
                  <w:sz w:val="20"/>
                  <w:szCs w:val="20"/>
                </w:rPr>
                <w:t xml:space="preserve">(bruit et valeur </w:t>
              </w:r>
              <w:proofErr w:type="spellStart"/>
              <w:r w:rsidR="003E54B2">
                <w:rPr>
                  <w:rFonts w:ascii="Tahoma" w:hAnsi="Tahoma" w:cs="Tahoma"/>
                  <w:bCs/>
                  <w:sz w:val="20"/>
                  <w:szCs w:val="20"/>
                </w:rPr>
                <w:t>mAs</w:t>
              </w:r>
              <w:proofErr w:type="spellEnd"/>
              <w:r w:rsidR="003E54B2">
                <w:rPr>
                  <w:rFonts w:ascii="Tahoma" w:hAnsi="Tahoma" w:cs="Tahoma"/>
                  <w:bCs/>
                  <w:sz w:val="20"/>
                  <w:szCs w:val="20"/>
                </w:rPr>
                <w:t xml:space="preserve"> indiqué</w:t>
              </w:r>
            </w:ins>
            <w:ins w:id="493" w:author="CLARIJS Tom" w:date="2012-04-11T14:00:00Z">
              <w:r w:rsidR="003E54B2">
                <w:rPr>
                  <w:rFonts w:ascii="Tahoma" w:hAnsi="Tahoma" w:cs="Tahoma"/>
                  <w:bCs/>
                  <w:sz w:val="20"/>
                  <w:szCs w:val="20"/>
                </w:rPr>
                <w:t xml:space="preserve"> </w:t>
              </w:r>
              <w:r w:rsidR="00041E05">
                <w:rPr>
                  <w:rFonts w:ascii="Tahoma" w:hAnsi="Tahoma" w:cs="Tahoma"/>
                  <w:bCs/>
                  <w:sz w:val="20"/>
                  <w:szCs w:val="20"/>
                </w:rPr>
                <w:t xml:space="preserve">selon </w:t>
              </w:r>
              <w:r w:rsidR="003E54B2">
                <w:rPr>
                  <w:rFonts w:ascii="Tahoma" w:hAnsi="Tahoma" w:cs="Tahoma"/>
                  <w:bCs/>
                  <w:sz w:val="20"/>
                  <w:szCs w:val="20"/>
                </w:rPr>
                <w:t>§</w:t>
              </w:r>
            </w:ins>
            <w:ins w:id="494" w:author="CLARIJS Tom" w:date="2012-05-22T09:35:00Z">
              <w:r w:rsidR="005241FF">
                <w:rPr>
                  <w:rFonts w:ascii="Tahoma" w:hAnsi="Tahoma" w:cs="Tahoma"/>
                  <w:bCs/>
                  <w:sz w:val="20"/>
                  <w:szCs w:val="20"/>
                </w:rPr>
                <w:t xml:space="preserve">les paragraphes </w:t>
              </w:r>
            </w:ins>
            <w:ins w:id="495" w:author="CLARIJS Tom" w:date="2012-04-11T14:00:00Z">
              <w:r w:rsidR="00041E05">
                <w:rPr>
                  <w:rFonts w:ascii="Tahoma" w:hAnsi="Tahoma" w:cs="Tahoma"/>
                  <w:bCs/>
                  <w:sz w:val="20"/>
                  <w:szCs w:val="20"/>
                </w:rPr>
                <w:t>1</w:t>
              </w:r>
            </w:ins>
            <w:ins w:id="496" w:author="CLARIJS Tom" w:date="2012-04-11T13:59:00Z">
              <w:r w:rsidR="00041E05">
                <w:rPr>
                  <w:rFonts w:ascii="Tahoma" w:hAnsi="Tahoma" w:cs="Tahoma"/>
                  <w:bCs/>
                  <w:sz w:val="20"/>
                  <w:szCs w:val="20"/>
                </w:rPr>
                <w:t xml:space="preserve"> </w:t>
              </w:r>
            </w:ins>
            <w:ins w:id="497" w:author="CLARIJS Tom" w:date="2012-04-11T14:00:00Z">
              <w:r w:rsidR="00041E05">
                <w:rPr>
                  <w:rFonts w:ascii="Tahoma" w:hAnsi="Tahoma" w:cs="Tahoma"/>
                  <w:bCs/>
                  <w:sz w:val="20"/>
                  <w:szCs w:val="20"/>
                </w:rPr>
                <w:t xml:space="preserve">et </w:t>
              </w:r>
            </w:ins>
            <w:ins w:id="498" w:author="CLARIJS Tom" w:date="2012-04-11T14:01:00Z">
              <w:r w:rsidR="003E54B2">
                <w:rPr>
                  <w:rFonts w:ascii="Tahoma" w:hAnsi="Tahoma" w:cs="Tahoma"/>
                  <w:bCs/>
                  <w:sz w:val="20"/>
                  <w:szCs w:val="20"/>
                </w:rPr>
                <w:t xml:space="preserve">débit de dose selon § </w:t>
              </w:r>
              <w:r w:rsidR="00041E05">
                <w:rPr>
                  <w:rFonts w:ascii="Tahoma" w:hAnsi="Tahoma" w:cs="Tahoma"/>
                  <w:bCs/>
                  <w:sz w:val="20"/>
                  <w:szCs w:val="20"/>
                </w:rPr>
                <w:t>3</w:t>
              </w:r>
              <w:r w:rsidR="003E54B2">
                <w:rPr>
                  <w:rFonts w:ascii="Tahoma" w:hAnsi="Tahoma" w:cs="Tahoma"/>
                  <w:bCs/>
                  <w:sz w:val="20"/>
                  <w:szCs w:val="20"/>
                </w:rPr>
                <w:t>)</w:t>
              </w:r>
              <w:r w:rsidR="00041E05">
                <w:rPr>
                  <w:rFonts w:ascii="Tahoma" w:hAnsi="Tahoma" w:cs="Tahoma"/>
                  <w:bCs/>
                  <w:sz w:val="20"/>
                  <w:szCs w:val="20"/>
                </w:rPr>
                <w:t xml:space="preserve"> </w:t>
              </w:r>
            </w:ins>
            <w:r>
              <w:rPr>
                <w:rFonts w:ascii="Tahoma" w:hAnsi="Tahoma" w:cs="Tahoma"/>
                <w:bCs/>
                <w:sz w:val="20"/>
                <w:szCs w:val="20"/>
              </w:rPr>
              <w:t>en modulation automatique du courant dans le tube est de 20% lors de la vérification de plusieurs résultats de test annuels.</w:t>
            </w:r>
          </w:p>
        </w:tc>
        <w:tc>
          <w:tcPr>
            <w:tcW w:w="236" w:type="dxa"/>
          </w:tcPr>
          <w:p w14:paraId="28BFE0CA" w14:textId="77777777" w:rsidR="00F55C69" w:rsidRPr="001702ED" w:rsidRDefault="00F55C69" w:rsidP="00183A66">
            <w:pPr>
              <w:tabs>
                <w:tab w:val="left" w:pos="5897"/>
              </w:tabs>
              <w:jc w:val="both"/>
              <w:rPr>
                <w:rFonts w:ascii="Tahoma" w:hAnsi="Tahoma" w:cs="Tahoma"/>
                <w:sz w:val="20"/>
                <w:szCs w:val="20"/>
              </w:rPr>
            </w:pPr>
          </w:p>
        </w:tc>
        <w:tc>
          <w:tcPr>
            <w:tcW w:w="4720" w:type="dxa"/>
            <w:tcMar>
              <w:top w:w="113" w:type="dxa"/>
              <w:bottom w:w="113" w:type="dxa"/>
            </w:tcMar>
          </w:tcPr>
          <w:p w14:paraId="641F709C" w14:textId="77777777" w:rsidR="00F55C69" w:rsidRDefault="00F55C69" w:rsidP="00183A66">
            <w:pPr>
              <w:tabs>
                <w:tab w:val="left" w:pos="5897"/>
              </w:tabs>
              <w:jc w:val="both"/>
              <w:rPr>
                <w:rFonts w:ascii="Tahoma" w:hAnsi="Tahoma" w:cs="Tahoma"/>
                <w:bCs/>
                <w:sz w:val="20"/>
                <w:szCs w:val="20"/>
                <w:lang w:val="nl-BE"/>
              </w:rPr>
            </w:pPr>
            <w:commentRangeStart w:id="499"/>
            <w:r>
              <w:rPr>
                <w:rFonts w:ascii="Tahoma" w:hAnsi="Tahoma" w:cs="Tahoma"/>
                <w:bCs/>
                <w:sz w:val="20"/>
                <w:szCs w:val="20"/>
                <w:lang w:val="nl-BE"/>
              </w:rPr>
              <w:t xml:space="preserve">§ 1. </w:t>
            </w:r>
            <w:bookmarkStart w:id="500" w:name="OLE_LINK9"/>
            <w:bookmarkStart w:id="501" w:name="OLE_LINK10"/>
            <w:r>
              <w:rPr>
                <w:rFonts w:ascii="Tahoma" w:hAnsi="Tahoma" w:cs="Tahoma"/>
                <w:bCs/>
                <w:sz w:val="20"/>
                <w:szCs w:val="20"/>
                <w:lang w:val="nl-BE"/>
              </w:rPr>
              <w:t xml:space="preserve">De automatisch gemoduleerde buisstroom varieert op een logische wijze </w:t>
            </w:r>
            <w:bookmarkEnd w:id="500"/>
            <w:bookmarkEnd w:id="501"/>
            <w:r>
              <w:rPr>
                <w:rFonts w:ascii="Tahoma" w:hAnsi="Tahoma" w:cs="Tahoma"/>
                <w:bCs/>
                <w:sz w:val="20"/>
                <w:szCs w:val="20"/>
                <w:lang w:val="nl-BE"/>
              </w:rPr>
              <w:t>in functie van de dikte en samenstelling van de gescande testobjecten.</w:t>
            </w:r>
          </w:p>
          <w:p w14:paraId="252FF899" w14:textId="77777777" w:rsidR="00F55C69" w:rsidRDefault="00F55C69" w:rsidP="00183A66">
            <w:pPr>
              <w:tabs>
                <w:tab w:val="left" w:pos="5897"/>
              </w:tabs>
              <w:jc w:val="both"/>
              <w:rPr>
                <w:rFonts w:ascii="Tahoma" w:hAnsi="Tahoma" w:cs="Tahoma"/>
                <w:bCs/>
                <w:sz w:val="20"/>
                <w:szCs w:val="20"/>
                <w:lang w:val="nl-BE"/>
              </w:rPr>
            </w:pPr>
          </w:p>
          <w:p w14:paraId="3C60DCF3" w14:textId="77777777" w:rsidR="00F55C69" w:rsidDel="009B513A" w:rsidRDefault="00F55C69" w:rsidP="009B513A">
            <w:pPr>
              <w:tabs>
                <w:tab w:val="left" w:pos="5897"/>
              </w:tabs>
              <w:jc w:val="both"/>
              <w:rPr>
                <w:del w:id="502" w:author="CLARIJS Tom" w:date="2012-03-30T11:12:00Z"/>
                <w:rFonts w:ascii="Tahoma" w:hAnsi="Tahoma" w:cs="Tahoma"/>
                <w:bCs/>
                <w:sz w:val="20"/>
                <w:szCs w:val="20"/>
                <w:lang w:val="nl-BE"/>
              </w:rPr>
            </w:pPr>
            <w:r>
              <w:rPr>
                <w:rFonts w:ascii="Tahoma" w:hAnsi="Tahoma" w:cs="Tahoma"/>
                <w:bCs/>
                <w:sz w:val="20"/>
                <w:szCs w:val="20"/>
                <w:lang w:val="nl-BE"/>
              </w:rPr>
              <w:t xml:space="preserve">§ 2. </w:t>
            </w:r>
            <w:del w:id="503" w:author="CLARIJS Tom" w:date="2012-03-30T11:12:00Z">
              <w:r w:rsidDel="009B513A">
                <w:rPr>
                  <w:rFonts w:ascii="Tahoma" w:hAnsi="Tahoma" w:cs="Tahoma"/>
                  <w:bCs/>
                  <w:sz w:val="20"/>
                  <w:szCs w:val="20"/>
                  <w:lang w:val="nl-BE"/>
                </w:rPr>
                <w:delText xml:space="preserve">De automatisch gemoduleerde buisstroom varieert op een logische wijze wanneer men een gebied met grotere dimensies dan het topogram scant. </w:delText>
              </w:r>
            </w:del>
          </w:p>
          <w:p w14:paraId="6B09282C" w14:textId="77777777" w:rsidR="00F55C69" w:rsidDel="009B513A" w:rsidRDefault="00F55C69" w:rsidP="00D26033">
            <w:pPr>
              <w:tabs>
                <w:tab w:val="left" w:pos="5897"/>
              </w:tabs>
              <w:jc w:val="both"/>
              <w:rPr>
                <w:del w:id="504" w:author="CLARIJS Tom" w:date="2012-03-30T11:12:00Z"/>
                <w:rFonts w:ascii="Tahoma" w:hAnsi="Tahoma" w:cs="Tahoma"/>
                <w:bCs/>
                <w:sz w:val="20"/>
                <w:szCs w:val="20"/>
                <w:lang w:val="nl-BE"/>
              </w:rPr>
            </w:pPr>
          </w:p>
          <w:p w14:paraId="59570E47" w14:textId="0E53C97D" w:rsidR="00F55C69" w:rsidRDefault="00F55C69" w:rsidP="00CC492B">
            <w:pPr>
              <w:tabs>
                <w:tab w:val="left" w:pos="5897"/>
              </w:tabs>
              <w:jc w:val="both"/>
              <w:rPr>
                <w:ins w:id="505" w:author="CLARIJS Tom" w:date="2012-03-30T11:15:00Z"/>
                <w:rFonts w:ascii="Tahoma" w:hAnsi="Tahoma" w:cs="Tahoma"/>
                <w:bCs/>
                <w:sz w:val="20"/>
                <w:szCs w:val="20"/>
                <w:lang w:val="nl-BE"/>
              </w:rPr>
            </w:pPr>
            <w:del w:id="506" w:author="CLARIJS Tom" w:date="2012-03-30T11:12:00Z">
              <w:r w:rsidDel="009B513A">
                <w:rPr>
                  <w:rFonts w:ascii="Tahoma" w:hAnsi="Tahoma" w:cs="Tahoma"/>
                  <w:bCs/>
                  <w:sz w:val="20"/>
                  <w:szCs w:val="20"/>
                  <w:lang w:val="nl-BE"/>
                </w:rPr>
                <w:delText xml:space="preserve">§ 3. </w:delText>
              </w:r>
            </w:del>
            <w:r>
              <w:rPr>
                <w:rFonts w:ascii="Tahoma" w:hAnsi="Tahoma" w:cs="Tahoma"/>
                <w:bCs/>
                <w:sz w:val="20"/>
                <w:szCs w:val="20"/>
                <w:lang w:val="nl-BE"/>
              </w:rPr>
              <w:t xml:space="preserve">De automatische modulatie van de buisstroom laat een vermindering van CTP of CTDI toe bij het scannen van een testobject met diameter 16 cm ten opzichte van een </w:t>
            </w:r>
            <w:del w:id="507" w:author="Annelies Jacobs" w:date="2012-05-04T16:30:00Z">
              <w:r>
                <w:rPr>
                  <w:rFonts w:ascii="Tahoma" w:hAnsi="Tahoma" w:cs="Tahoma"/>
                  <w:bCs/>
                  <w:sz w:val="20"/>
                  <w:szCs w:val="20"/>
                  <w:lang w:val="nl-BE"/>
                </w:rPr>
                <w:delText xml:space="preserve">diameter </w:delText>
              </w:r>
            </w:del>
            <w:ins w:id="508" w:author="Annelies Jacobs" w:date="2012-05-04T16:30:00Z">
              <w:r w:rsidR="003E54B2">
                <w:rPr>
                  <w:rFonts w:ascii="Tahoma" w:hAnsi="Tahoma" w:cs="Tahoma"/>
                  <w:bCs/>
                  <w:sz w:val="20"/>
                  <w:szCs w:val="20"/>
                  <w:lang w:val="nl-BE"/>
                </w:rPr>
                <w:t xml:space="preserve">testobject met diameter </w:t>
              </w:r>
            </w:ins>
            <w:r>
              <w:rPr>
                <w:rFonts w:ascii="Tahoma" w:hAnsi="Tahoma" w:cs="Tahoma"/>
                <w:bCs/>
                <w:sz w:val="20"/>
                <w:szCs w:val="20"/>
                <w:lang w:val="nl-BE"/>
              </w:rPr>
              <w:t>van 32 cm.</w:t>
            </w:r>
          </w:p>
          <w:p w14:paraId="7BCBA204" w14:textId="77777777" w:rsidR="009B513A" w:rsidRDefault="009B513A" w:rsidP="00CC492B">
            <w:pPr>
              <w:tabs>
                <w:tab w:val="left" w:pos="5897"/>
              </w:tabs>
              <w:jc w:val="both"/>
              <w:rPr>
                <w:ins w:id="509" w:author="CLARIJS Tom" w:date="2012-03-30T11:15:00Z"/>
                <w:rFonts w:ascii="Tahoma" w:hAnsi="Tahoma" w:cs="Tahoma"/>
                <w:bCs/>
                <w:sz w:val="20"/>
                <w:szCs w:val="20"/>
                <w:lang w:val="nl-BE"/>
              </w:rPr>
            </w:pPr>
          </w:p>
          <w:p w14:paraId="4E1366B1" w14:textId="3F657C34" w:rsidR="009B513A" w:rsidRDefault="009B513A" w:rsidP="00607B67">
            <w:pPr>
              <w:tabs>
                <w:tab w:val="left" w:pos="5897"/>
              </w:tabs>
              <w:jc w:val="both"/>
              <w:rPr>
                <w:rFonts w:ascii="Tahoma" w:hAnsi="Tahoma" w:cs="Tahoma"/>
                <w:bCs/>
                <w:sz w:val="20"/>
                <w:szCs w:val="20"/>
                <w:lang w:val="nl-BE"/>
              </w:rPr>
            </w:pPr>
            <w:ins w:id="510" w:author="CLARIJS Tom" w:date="2012-03-30T11:15:00Z">
              <w:r>
                <w:rPr>
                  <w:rFonts w:ascii="Tahoma" w:hAnsi="Tahoma" w:cs="Tahoma"/>
                  <w:bCs/>
                  <w:sz w:val="20"/>
                  <w:szCs w:val="20"/>
                  <w:lang w:val="nl-BE"/>
                </w:rPr>
                <w:t xml:space="preserve">§ 3. </w:t>
              </w:r>
            </w:ins>
            <w:ins w:id="511" w:author="CLARIJS Tom" w:date="2012-03-30T11:16:00Z">
              <w:r w:rsidR="00D26033">
                <w:rPr>
                  <w:rFonts w:ascii="Tahoma" w:hAnsi="Tahoma" w:cs="Tahoma"/>
                  <w:bCs/>
                  <w:sz w:val="20"/>
                  <w:szCs w:val="20"/>
                  <w:lang w:val="nl-BE"/>
                </w:rPr>
                <w:t xml:space="preserve">De automatische modulatie van </w:t>
              </w:r>
            </w:ins>
            <w:ins w:id="512" w:author="CLARIJS Tom" w:date="2012-03-30T11:18:00Z">
              <w:r w:rsidR="00D26033">
                <w:rPr>
                  <w:rFonts w:ascii="Tahoma" w:hAnsi="Tahoma" w:cs="Tahoma"/>
                  <w:bCs/>
                  <w:sz w:val="20"/>
                  <w:szCs w:val="20"/>
                  <w:lang w:val="nl-BE"/>
                </w:rPr>
                <w:t xml:space="preserve">de buisstroom laat een logische aanpassing van </w:t>
              </w:r>
            </w:ins>
            <w:ins w:id="513" w:author="Annelies Jacobs" w:date="2012-05-04T16:30:00Z">
              <w:r w:rsidR="003E54B2">
                <w:rPr>
                  <w:rFonts w:ascii="Tahoma" w:hAnsi="Tahoma" w:cs="Tahoma"/>
                  <w:bCs/>
                  <w:sz w:val="20"/>
                  <w:szCs w:val="20"/>
                  <w:lang w:val="nl-BE"/>
                </w:rPr>
                <w:t xml:space="preserve">het </w:t>
              </w:r>
            </w:ins>
            <w:ins w:id="514" w:author="CLARIJS Tom" w:date="2012-03-30T11:18:00Z">
              <w:r w:rsidR="00D26033">
                <w:rPr>
                  <w:rFonts w:ascii="Tahoma" w:hAnsi="Tahoma" w:cs="Tahoma"/>
                  <w:bCs/>
                  <w:sz w:val="20"/>
                  <w:szCs w:val="20"/>
                  <w:lang w:val="nl-BE"/>
                </w:rPr>
                <w:t xml:space="preserve">dosistempo zien bij een niet </w:t>
              </w:r>
              <w:proofErr w:type="gramStart"/>
              <w:r w:rsidR="00D26033">
                <w:rPr>
                  <w:rFonts w:ascii="Tahoma" w:hAnsi="Tahoma" w:cs="Tahoma"/>
                  <w:bCs/>
                  <w:sz w:val="20"/>
                  <w:szCs w:val="20"/>
                  <w:lang w:val="nl-BE"/>
                </w:rPr>
                <w:t>cilindrisch</w:t>
              </w:r>
              <w:proofErr w:type="gramEnd"/>
              <w:r w:rsidR="00D26033">
                <w:rPr>
                  <w:rFonts w:ascii="Tahoma" w:hAnsi="Tahoma" w:cs="Tahoma"/>
                  <w:bCs/>
                  <w:sz w:val="20"/>
                  <w:szCs w:val="20"/>
                  <w:lang w:val="nl-BE"/>
                </w:rPr>
                <w:t xml:space="preserve"> test object.</w:t>
              </w:r>
            </w:ins>
          </w:p>
          <w:p w14:paraId="59577C3A" w14:textId="77777777" w:rsidR="00F55C69" w:rsidRDefault="00F55C69" w:rsidP="00183A66">
            <w:pPr>
              <w:tabs>
                <w:tab w:val="left" w:pos="5897"/>
              </w:tabs>
              <w:jc w:val="both"/>
              <w:rPr>
                <w:rFonts w:ascii="Tahoma" w:hAnsi="Tahoma" w:cs="Tahoma"/>
                <w:bCs/>
                <w:sz w:val="20"/>
                <w:szCs w:val="20"/>
                <w:lang w:val="nl-BE"/>
              </w:rPr>
            </w:pPr>
          </w:p>
          <w:p w14:paraId="0C459471" w14:textId="6BE19D8A" w:rsidR="00F55C69" w:rsidRPr="001D31ED" w:rsidRDefault="00F55C69" w:rsidP="00B10618">
            <w:pPr>
              <w:tabs>
                <w:tab w:val="left" w:pos="5897"/>
              </w:tabs>
              <w:jc w:val="both"/>
              <w:rPr>
                <w:rFonts w:ascii="Tahoma" w:hAnsi="Tahoma" w:cs="Tahoma"/>
                <w:bCs/>
                <w:sz w:val="20"/>
                <w:szCs w:val="20"/>
                <w:lang w:val="nl-BE"/>
              </w:rPr>
            </w:pPr>
            <w:r w:rsidRPr="001D31ED">
              <w:rPr>
                <w:rFonts w:ascii="Tahoma" w:hAnsi="Tahoma" w:cs="Tahoma"/>
                <w:bCs/>
                <w:sz w:val="20"/>
                <w:szCs w:val="20"/>
                <w:lang w:val="nl-BE"/>
              </w:rPr>
              <w:t xml:space="preserve">§ 4. De maximale afwijking van de </w:t>
            </w:r>
            <w:proofErr w:type="gramStart"/>
            <w:ins w:id="515" w:author="GEERTS Kristel" w:date="2012-05-08T08:32:00Z">
              <w:r w:rsidR="00BA6875">
                <w:rPr>
                  <w:rFonts w:ascii="Tahoma" w:hAnsi="Tahoma" w:cs="Tahoma"/>
                  <w:bCs/>
                  <w:sz w:val="20"/>
                  <w:szCs w:val="20"/>
                  <w:lang w:val="nl-BE"/>
                </w:rPr>
                <w:t>overeenkomstig</w:t>
              </w:r>
              <w:proofErr w:type="gramEnd"/>
              <w:r w:rsidR="00BA6875">
                <w:rPr>
                  <w:rFonts w:ascii="Tahoma" w:hAnsi="Tahoma" w:cs="Tahoma"/>
                  <w:bCs/>
                  <w:sz w:val="20"/>
                  <w:szCs w:val="20"/>
                  <w:lang w:val="nl-BE"/>
                </w:rPr>
                <w:t xml:space="preserve"> de paragrafen 1 en 3 </w:t>
              </w:r>
            </w:ins>
            <w:r w:rsidRPr="001D31ED">
              <w:rPr>
                <w:rFonts w:ascii="Tahoma" w:hAnsi="Tahoma" w:cs="Tahoma"/>
                <w:bCs/>
                <w:sz w:val="20"/>
                <w:szCs w:val="20"/>
                <w:lang w:val="nl-BE"/>
              </w:rPr>
              <w:t>gemeten parameters</w:t>
            </w:r>
            <w:ins w:id="516" w:author="CLARIJS Tom" w:date="2012-03-30T11:54:00Z">
              <w:r w:rsidR="002A24C1">
                <w:rPr>
                  <w:rFonts w:ascii="Tahoma" w:hAnsi="Tahoma" w:cs="Tahoma"/>
                  <w:bCs/>
                  <w:sz w:val="20"/>
                  <w:szCs w:val="20"/>
                  <w:lang w:val="nl-BE"/>
                </w:rPr>
                <w:t xml:space="preserve"> </w:t>
              </w:r>
              <w:r w:rsidR="003E54B2">
                <w:rPr>
                  <w:rFonts w:ascii="Tahoma" w:hAnsi="Tahoma" w:cs="Tahoma"/>
                  <w:bCs/>
                  <w:sz w:val="20"/>
                  <w:szCs w:val="20"/>
                  <w:lang w:val="nl-BE"/>
                </w:rPr>
                <w:t>(</w:t>
              </w:r>
            </w:ins>
            <w:ins w:id="517" w:author="CLARIJS Tom" w:date="2012-03-30T11:52:00Z">
              <w:r w:rsidR="003E54B2">
                <w:rPr>
                  <w:rFonts w:ascii="Tahoma" w:hAnsi="Tahoma" w:cs="Tahoma"/>
                  <w:bCs/>
                  <w:sz w:val="20"/>
                  <w:szCs w:val="20"/>
                  <w:lang w:val="nl-BE"/>
                </w:rPr>
                <w:t>r</w:t>
              </w:r>
            </w:ins>
            <w:ins w:id="518" w:author="CLARIJS Tom" w:date="2012-03-30T11:51:00Z">
              <w:r w:rsidR="003E54B2">
                <w:rPr>
                  <w:rFonts w:ascii="Tahoma" w:hAnsi="Tahoma" w:cs="Tahoma"/>
                  <w:bCs/>
                  <w:sz w:val="20"/>
                  <w:szCs w:val="20"/>
                  <w:lang w:val="nl-BE"/>
                </w:rPr>
                <w:t>uis</w:t>
              </w:r>
            </w:ins>
            <w:ins w:id="519" w:author="CLARIJS Tom" w:date="2012-03-30T11:52:00Z">
              <w:r w:rsidR="003E54B2">
                <w:rPr>
                  <w:rFonts w:ascii="Tahoma" w:hAnsi="Tahoma" w:cs="Tahoma"/>
                  <w:bCs/>
                  <w:sz w:val="20"/>
                  <w:szCs w:val="20"/>
                  <w:lang w:val="nl-BE"/>
                </w:rPr>
                <w:t xml:space="preserve"> </w:t>
              </w:r>
            </w:ins>
            <w:ins w:id="520" w:author="CLARIJS Tom" w:date="2012-03-30T11:51:00Z">
              <w:r w:rsidR="003E54B2">
                <w:rPr>
                  <w:rFonts w:ascii="Tahoma" w:hAnsi="Tahoma" w:cs="Tahoma"/>
                  <w:bCs/>
                  <w:sz w:val="20"/>
                  <w:szCs w:val="20"/>
                  <w:lang w:val="nl-BE"/>
                </w:rPr>
                <w:t xml:space="preserve">en aangeduide </w:t>
              </w:r>
              <w:proofErr w:type="spellStart"/>
              <w:r w:rsidR="003E54B2">
                <w:rPr>
                  <w:rFonts w:ascii="Tahoma" w:hAnsi="Tahoma" w:cs="Tahoma"/>
                  <w:bCs/>
                  <w:sz w:val="20"/>
                  <w:szCs w:val="20"/>
                  <w:lang w:val="nl-BE"/>
                </w:rPr>
                <w:t>mAs</w:t>
              </w:r>
              <w:proofErr w:type="spellEnd"/>
              <w:r w:rsidR="003E54B2">
                <w:rPr>
                  <w:rFonts w:ascii="Tahoma" w:hAnsi="Tahoma" w:cs="Tahoma"/>
                  <w:bCs/>
                  <w:sz w:val="20"/>
                  <w:szCs w:val="20"/>
                  <w:lang w:val="nl-BE"/>
                </w:rPr>
                <w:t>-waarde</w:t>
              </w:r>
            </w:ins>
            <w:ins w:id="521" w:author="CLARIJS Tom" w:date="2012-03-30T11:54:00Z">
              <w:r w:rsidR="003E54B2">
                <w:rPr>
                  <w:rFonts w:ascii="Tahoma" w:hAnsi="Tahoma" w:cs="Tahoma"/>
                  <w:bCs/>
                  <w:sz w:val="20"/>
                  <w:szCs w:val="20"/>
                  <w:lang w:val="nl-BE"/>
                </w:rPr>
                <w:t xml:space="preserve"> </w:t>
              </w:r>
            </w:ins>
            <w:ins w:id="522" w:author="CLARIJS Tom" w:date="2012-04-11T14:00:00Z">
              <w:r w:rsidR="003E54B2">
                <w:rPr>
                  <w:rFonts w:ascii="Tahoma" w:hAnsi="Tahoma" w:cs="Tahoma"/>
                  <w:bCs/>
                  <w:sz w:val="20"/>
                  <w:szCs w:val="20"/>
                  <w:lang w:val="nl-BE"/>
                </w:rPr>
                <w:t xml:space="preserve">volgens </w:t>
              </w:r>
            </w:ins>
            <w:ins w:id="523" w:author="CLARIJS Tom" w:date="2012-03-30T11:54:00Z">
              <w:r w:rsidR="003E54B2">
                <w:rPr>
                  <w:rFonts w:ascii="Tahoma" w:hAnsi="Tahoma" w:cs="Tahoma"/>
                  <w:bCs/>
                  <w:sz w:val="20"/>
                  <w:szCs w:val="20"/>
                  <w:lang w:val="nl-BE"/>
                </w:rPr>
                <w:t>§</w:t>
              </w:r>
              <w:del w:id="524" w:author="Annelies Jacobs" w:date="2012-05-04T16:30:00Z">
                <w:r w:rsidR="003E54B2" w:rsidDel="00C61CC1">
                  <w:rPr>
                    <w:rFonts w:ascii="Tahoma" w:hAnsi="Tahoma" w:cs="Tahoma"/>
                    <w:bCs/>
                    <w:sz w:val="20"/>
                    <w:szCs w:val="20"/>
                    <w:lang w:val="nl-BE"/>
                  </w:rPr>
                  <w:delText>1</w:delText>
                </w:r>
              </w:del>
            </w:ins>
            <w:ins w:id="525" w:author="Annelies Jacobs" w:date="2012-05-04T16:30:00Z">
              <w:r w:rsidR="003E54B2">
                <w:rPr>
                  <w:rFonts w:ascii="Tahoma" w:hAnsi="Tahoma" w:cs="Tahoma"/>
                  <w:bCs/>
                  <w:sz w:val="20"/>
                  <w:szCs w:val="20"/>
                  <w:lang w:val="nl-BE"/>
                </w:rPr>
                <w:t>2</w:t>
              </w:r>
            </w:ins>
            <w:commentRangeStart w:id="526"/>
            <w:ins w:id="527" w:author="CLARIJS Tom" w:date="2012-03-30T11:54:00Z">
              <w:del w:id="528" w:author="Hilde Bosmans" w:date="2012-05-24T21:30:00Z">
                <w:r w:rsidR="003E54B2" w:rsidDel="005D1EF3">
                  <w:rPr>
                    <w:rFonts w:ascii="Tahoma" w:hAnsi="Tahoma" w:cs="Tahoma"/>
                    <w:bCs/>
                    <w:sz w:val="20"/>
                    <w:szCs w:val="20"/>
                    <w:lang w:val="nl-BE"/>
                  </w:rPr>
                  <w:delText xml:space="preserve"> en dosis</w:delText>
                </w:r>
              </w:del>
            </w:ins>
            <w:ins w:id="529" w:author="CLARIJS Tom" w:date="2012-04-11T14:01:00Z">
              <w:del w:id="530" w:author="Hilde Bosmans" w:date="2012-05-24T21:30:00Z">
                <w:r w:rsidR="003E54B2" w:rsidDel="005D1EF3">
                  <w:rPr>
                    <w:rFonts w:ascii="Tahoma" w:hAnsi="Tahoma" w:cs="Tahoma"/>
                    <w:bCs/>
                    <w:sz w:val="20"/>
                    <w:szCs w:val="20"/>
                    <w:lang w:val="nl-BE"/>
                  </w:rPr>
                  <w:delText>tempo</w:delText>
                </w:r>
              </w:del>
            </w:ins>
            <w:ins w:id="531" w:author="CLARIJS Tom" w:date="2012-03-30T11:54:00Z">
              <w:del w:id="532" w:author="Hilde Bosmans" w:date="2012-05-24T21:30:00Z">
                <w:r w:rsidR="003E54B2" w:rsidDel="005D1EF3">
                  <w:rPr>
                    <w:rFonts w:ascii="Tahoma" w:hAnsi="Tahoma" w:cs="Tahoma"/>
                    <w:bCs/>
                    <w:sz w:val="20"/>
                    <w:szCs w:val="20"/>
                    <w:lang w:val="nl-BE"/>
                  </w:rPr>
                  <w:delText xml:space="preserve"> </w:delText>
                </w:r>
              </w:del>
            </w:ins>
            <w:ins w:id="533" w:author="CLARIJS Tom" w:date="2012-04-11T14:00:00Z">
              <w:del w:id="534" w:author="Hilde Bosmans" w:date="2012-05-24T21:30:00Z">
                <w:r w:rsidR="003E54B2" w:rsidDel="005D1EF3">
                  <w:rPr>
                    <w:rFonts w:ascii="Tahoma" w:hAnsi="Tahoma" w:cs="Tahoma"/>
                    <w:bCs/>
                    <w:sz w:val="20"/>
                    <w:szCs w:val="20"/>
                    <w:lang w:val="nl-BE"/>
                  </w:rPr>
                  <w:delText xml:space="preserve">volgens </w:delText>
                </w:r>
              </w:del>
            </w:ins>
            <w:ins w:id="535" w:author="CLARIJS Tom" w:date="2012-03-30T11:54:00Z">
              <w:del w:id="536" w:author="Hilde Bosmans" w:date="2012-05-24T21:30:00Z">
                <w:r w:rsidR="003E54B2" w:rsidDel="005D1EF3">
                  <w:rPr>
                    <w:rFonts w:ascii="Tahoma" w:hAnsi="Tahoma" w:cs="Tahoma"/>
                    <w:bCs/>
                    <w:sz w:val="20"/>
                    <w:szCs w:val="20"/>
                    <w:lang w:val="nl-BE"/>
                  </w:rPr>
                  <w:delText>§3</w:delText>
                </w:r>
              </w:del>
            </w:ins>
            <w:commentRangeEnd w:id="526"/>
            <w:del w:id="537" w:author="Hilde Bosmans" w:date="2012-05-24T21:30:00Z">
              <w:r w:rsidR="003E54B2" w:rsidDel="005D1EF3">
                <w:rPr>
                  <w:rStyle w:val="Verwijzingopmerking"/>
                </w:rPr>
                <w:commentReference w:id="526"/>
              </w:r>
            </w:del>
            <w:ins w:id="538" w:author="CLARIJS Tom" w:date="2012-03-30T11:55:00Z">
              <w:r w:rsidR="003E54B2">
                <w:rPr>
                  <w:rFonts w:ascii="Tahoma" w:hAnsi="Tahoma" w:cs="Tahoma"/>
                  <w:bCs/>
                  <w:sz w:val="20"/>
                  <w:szCs w:val="20"/>
                  <w:lang w:val="nl-BE"/>
                </w:rPr>
                <w:t>)</w:t>
              </w:r>
            </w:ins>
            <w:del w:id="539" w:author="CLARIJS Tom" w:date="2012-05-22T09:49:00Z">
              <w:r w:rsidRPr="001D31ED" w:rsidDel="00B10618">
                <w:rPr>
                  <w:rFonts w:ascii="Tahoma" w:hAnsi="Tahoma" w:cs="Tahoma"/>
                  <w:bCs/>
                  <w:sz w:val="20"/>
                  <w:szCs w:val="20"/>
                  <w:lang w:val="nl-BE"/>
                </w:rPr>
                <w:delText xml:space="preserve"> </w:delText>
              </w:r>
            </w:del>
            <w:r w:rsidRPr="001D31ED">
              <w:rPr>
                <w:rFonts w:ascii="Tahoma" w:hAnsi="Tahoma" w:cs="Tahoma"/>
                <w:bCs/>
                <w:sz w:val="20"/>
                <w:szCs w:val="20"/>
                <w:lang w:val="nl-BE"/>
              </w:rPr>
              <w:t xml:space="preserve">bij </w:t>
            </w:r>
            <w:r>
              <w:rPr>
                <w:rFonts w:ascii="Tahoma" w:hAnsi="Tahoma" w:cs="Tahoma"/>
                <w:bCs/>
                <w:sz w:val="20"/>
                <w:szCs w:val="20"/>
                <w:lang w:val="nl-BE"/>
              </w:rPr>
              <w:t xml:space="preserve">automatische </w:t>
            </w:r>
            <w:r w:rsidRPr="001D31ED">
              <w:rPr>
                <w:rFonts w:ascii="Tahoma" w:hAnsi="Tahoma" w:cs="Tahoma"/>
                <w:bCs/>
                <w:sz w:val="20"/>
                <w:szCs w:val="20"/>
                <w:lang w:val="nl-BE"/>
              </w:rPr>
              <w:t>buisstroommodulatie</w:t>
            </w:r>
            <w:r>
              <w:rPr>
                <w:rFonts w:ascii="Tahoma" w:hAnsi="Tahoma" w:cs="Tahoma"/>
                <w:bCs/>
                <w:sz w:val="20"/>
                <w:szCs w:val="20"/>
                <w:lang w:val="nl-BE"/>
              </w:rPr>
              <w:t xml:space="preserve"> bij opvolging van meerdere jaarlijkse testresultaten bedraagt 20 %.</w:t>
            </w:r>
            <w:commentRangeEnd w:id="499"/>
            <w:r w:rsidR="003E54B2">
              <w:rPr>
                <w:rStyle w:val="Verwijzingopmerking"/>
              </w:rPr>
              <w:commentReference w:id="499"/>
            </w:r>
          </w:p>
        </w:tc>
      </w:tr>
      <w:tr w:rsidR="00F55C69" w:rsidRPr="00C617B5" w14:paraId="3ACB26CD" w14:textId="77777777" w:rsidTr="001A3C68">
        <w:trPr>
          <w:trHeight w:val="476"/>
          <w:jc w:val="center"/>
        </w:trPr>
        <w:tc>
          <w:tcPr>
            <w:tcW w:w="5124" w:type="dxa"/>
          </w:tcPr>
          <w:p w14:paraId="46A5686C"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540" w:author="CLARIJS Tom" w:date="2012-04-11T13:48:00Z">
              <w:r w:rsidR="006461CC">
                <w:rPr>
                  <w:rFonts w:ascii="Tahoma" w:hAnsi="Tahoma" w:cs="Tahoma"/>
                  <w:b/>
                  <w:sz w:val="20"/>
                  <w:szCs w:val="20"/>
                </w:rPr>
                <w:t>1</w:t>
              </w:r>
            </w:ins>
            <w:r w:rsidR="006A69E9">
              <w:rPr>
                <w:rFonts w:ascii="Tahoma" w:hAnsi="Tahoma" w:cs="Tahoma"/>
                <w:b/>
                <w:sz w:val="20"/>
                <w:szCs w:val="20"/>
              </w:rPr>
              <w:t>0</w:t>
            </w:r>
            <w:ins w:id="541" w:author="CLARIJS Tom" w:date="2012-04-11T13:48:00Z">
              <w:r w:rsidR="006461CC">
                <w:rPr>
                  <w:rFonts w:ascii="Tahoma" w:hAnsi="Tahoma" w:cs="Tahoma"/>
                  <w:b/>
                  <w:sz w:val="20"/>
                  <w:szCs w:val="20"/>
                </w:rPr>
                <w:t xml:space="preserve"> </w:t>
              </w:r>
            </w:ins>
            <w:r w:rsidRPr="00DB4D10">
              <w:rPr>
                <w:rFonts w:ascii="Tahoma" w:hAnsi="Tahoma" w:cs="Tahoma"/>
                <w:sz w:val="20"/>
                <w:szCs w:val="20"/>
              </w:rPr>
              <w:t>Collimation du détecteur</w:t>
            </w:r>
          </w:p>
        </w:tc>
        <w:tc>
          <w:tcPr>
            <w:tcW w:w="236" w:type="dxa"/>
          </w:tcPr>
          <w:p w14:paraId="52A3DF75" w14:textId="77777777" w:rsidR="00F55C69" w:rsidRPr="00A25131"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73C07EBE" w14:textId="77777777"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542"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0</w:t>
            </w:r>
            <w:ins w:id="543" w:author="CLARIJS Tom" w:date="2012-04-11T13:48:00Z">
              <w:r w:rsidR="006461CC">
                <w:rPr>
                  <w:rFonts w:ascii="Tahoma" w:hAnsi="Tahoma" w:cs="Tahoma"/>
                  <w:b/>
                  <w:sz w:val="20"/>
                  <w:szCs w:val="20"/>
                  <w:lang w:val="nl-NL"/>
                </w:rPr>
                <w:t xml:space="preserve"> </w:t>
              </w:r>
            </w:ins>
            <w:proofErr w:type="spellStart"/>
            <w:r w:rsidR="00F55C69" w:rsidRPr="00043575">
              <w:rPr>
                <w:rFonts w:ascii="Tahoma" w:hAnsi="Tahoma" w:cs="Tahoma"/>
                <w:sz w:val="20"/>
                <w:szCs w:val="20"/>
                <w:lang w:val="nl-NL"/>
              </w:rPr>
              <w:t>D</w:t>
            </w:r>
            <w:r w:rsidR="00F55C69">
              <w:rPr>
                <w:rFonts w:ascii="Tahoma" w:hAnsi="Tahoma" w:cs="Tahoma"/>
                <w:sz w:val="20"/>
                <w:szCs w:val="20"/>
                <w:lang w:val="nl-NL"/>
              </w:rPr>
              <w:t>etectorcollimatie</w:t>
            </w:r>
            <w:proofErr w:type="spellEnd"/>
          </w:p>
        </w:tc>
      </w:tr>
      <w:tr w:rsidR="00F55C69" w:rsidRPr="00C617B5" w14:paraId="348FDE55" w14:textId="77777777" w:rsidTr="001A3C68">
        <w:trPr>
          <w:trHeight w:val="476"/>
          <w:jc w:val="center"/>
        </w:trPr>
        <w:tc>
          <w:tcPr>
            <w:tcW w:w="5124" w:type="dxa"/>
          </w:tcPr>
          <w:p w14:paraId="1E9C4FFB" w14:textId="77777777" w:rsidR="00F55C69" w:rsidRPr="009536B4" w:rsidRDefault="00F55C69" w:rsidP="00C41C07">
            <w:pPr>
              <w:pStyle w:val="OpmaakprofielKop212pt"/>
              <w:rPr>
                <w:b w:val="0"/>
                <w:lang w:val="fr-FR"/>
              </w:rPr>
            </w:pPr>
            <w:r w:rsidRPr="009536B4">
              <w:rPr>
                <w:b w:val="0"/>
                <w:lang w:val="fr-FR"/>
              </w:rPr>
              <w:lastRenderedPageBreak/>
              <w:t>§ 1. L’écart maximal entre le CTDI</w:t>
            </w:r>
            <w:del w:id="544" w:author="CLARIJS Tom" w:date="2012-05-18T11:59:00Z">
              <w:r w:rsidRPr="009536B4" w:rsidDel="00BA7B5A">
                <w:rPr>
                  <w:b w:val="0"/>
                  <w:vertAlign w:val="subscript"/>
                  <w:lang w:val="fr-FR"/>
                </w:rPr>
                <w:delText>w</w:delText>
              </w:r>
            </w:del>
            <w:r w:rsidRPr="009536B4">
              <w:rPr>
                <w:b w:val="0"/>
                <w:lang w:val="fr-FR"/>
              </w:rPr>
              <w:t xml:space="preserve"> </w:t>
            </w:r>
            <w:del w:id="545" w:author="CLARIJS Tom" w:date="2012-05-18T11:59:00Z">
              <w:r w:rsidRPr="009536B4" w:rsidDel="00BA7B5A">
                <w:rPr>
                  <w:b w:val="0"/>
                  <w:lang w:val="fr-FR"/>
                </w:rPr>
                <w:delText xml:space="preserve">calculé </w:delText>
              </w:r>
            </w:del>
            <w:ins w:id="546" w:author="CLARIJS Tom" w:date="2012-05-18T11:59:00Z">
              <w:r w:rsidR="00BA7B5A">
                <w:rPr>
                  <w:b w:val="0"/>
                  <w:lang w:val="fr-FR"/>
                </w:rPr>
                <w:t xml:space="preserve">mesuré </w:t>
              </w:r>
            </w:ins>
            <w:r w:rsidRPr="009536B4">
              <w:rPr>
                <w:b w:val="0"/>
                <w:lang w:val="fr-FR"/>
              </w:rPr>
              <w:t xml:space="preserve">et le CTDI affiché est inférieur à 35% pour toutes les collimations possibles du détecteur. </w:t>
            </w:r>
          </w:p>
          <w:p w14:paraId="6DB50AED" w14:textId="77777777" w:rsidR="00F55C69" w:rsidRPr="009536B4" w:rsidDel="00B10618" w:rsidRDefault="00F55C69" w:rsidP="009536B4">
            <w:pPr>
              <w:pStyle w:val="OpmaakprofielKop212pt"/>
              <w:rPr>
                <w:del w:id="547" w:author="CLARIJS Tom" w:date="2012-05-22T09:49:00Z"/>
                <w:b w:val="0"/>
                <w:lang w:val="fr-FR"/>
              </w:rPr>
            </w:pPr>
          </w:p>
          <w:p w14:paraId="55710F85" w14:textId="41D7DA4D" w:rsidR="00F55C69" w:rsidRPr="009536B4" w:rsidRDefault="00F55C69" w:rsidP="00BA7B5A">
            <w:pPr>
              <w:pStyle w:val="OpmaakprofielKop212pt"/>
              <w:rPr>
                <w:b w:val="0"/>
                <w:lang w:val="fr-FR"/>
              </w:rPr>
            </w:pPr>
            <w:r w:rsidRPr="009536B4">
              <w:rPr>
                <w:b w:val="0"/>
                <w:lang w:val="fr-FR"/>
              </w:rPr>
              <w:t xml:space="preserve">§ 2. Pour un écart de l’ordre de </w:t>
            </w:r>
            <w:r w:rsidR="009501B5" w:rsidRPr="009536B4">
              <w:rPr>
                <w:b w:val="0"/>
                <w:lang w:val="fr-FR"/>
              </w:rPr>
              <w:t xml:space="preserve">20 </w:t>
            </w:r>
            <w:r w:rsidRPr="009536B4">
              <w:rPr>
                <w:b w:val="0"/>
                <w:lang w:val="fr-FR"/>
              </w:rPr>
              <w:t>à 35% entre le CTDI</w:t>
            </w:r>
            <w:del w:id="548" w:author="CLARIJS Tom" w:date="2012-05-18T11:59:00Z">
              <w:r w:rsidRPr="009536B4" w:rsidDel="00BA7B5A">
                <w:rPr>
                  <w:b w:val="0"/>
                  <w:vertAlign w:val="subscript"/>
                  <w:lang w:val="fr-FR"/>
                </w:rPr>
                <w:delText>w</w:delText>
              </w:r>
              <w:r w:rsidRPr="009536B4" w:rsidDel="00BA7B5A">
                <w:rPr>
                  <w:b w:val="0"/>
                  <w:lang w:val="fr-FR"/>
                </w:rPr>
                <w:delText xml:space="preserve"> calculé</w:delText>
              </w:r>
            </w:del>
            <w:ins w:id="549" w:author="CLARIJS Tom" w:date="2012-05-18T11:59:00Z">
              <w:r w:rsidR="00BA7B5A">
                <w:rPr>
                  <w:b w:val="0"/>
                  <w:lang w:val="fr-FR"/>
                </w:rPr>
                <w:t xml:space="preserve"> mesuré</w:t>
              </w:r>
            </w:ins>
            <w:ins w:id="550" w:author="DE PAU Isabelle" w:date="2012-09-11T13:31:00Z">
              <w:r w:rsidRPr="009536B4">
                <w:rPr>
                  <w:b w:val="0"/>
                  <w:lang w:val="fr-FR"/>
                </w:rPr>
                <w:t xml:space="preserve"> </w:t>
              </w:r>
            </w:ins>
            <w:r w:rsidRPr="009536B4">
              <w:rPr>
                <w:b w:val="0"/>
                <w:lang w:val="fr-FR"/>
              </w:rPr>
              <w:t xml:space="preserve">et le CTDI affiché, le facteur de conversion de la dose </w:t>
            </w:r>
            <w:ins w:id="551" w:author="Hilde Bosmans" w:date="2012-09-11T13:31:00Z">
              <w:r w:rsidR="003E54B2" w:rsidRPr="009536B4">
                <w:rPr>
                  <w:b w:val="0"/>
                  <w:lang w:val="fr-FR"/>
                </w:rPr>
                <w:t>s’</w:t>
              </w:r>
              <w:proofErr w:type="spellStart"/>
              <w:r w:rsidR="003E54B2" w:rsidRPr="009536B4">
                <w:rPr>
                  <w:b w:val="0"/>
                  <w:lang w:val="fr-FR"/>
                </w:rPr>
                <w:t>affiche</w:t>
              </w:r>
            </w:ins>
            <w:del w:id="552" w:author="CLARIJS Tom" w:date="2012-05-18T12:00:00Z">
              <w:r w:rsidRPr="009536B4" w:rsidDel="00BA7B5A">
                <w:rPr>
                  <w:b w:val="0"/>
                  <w:lang w:val="fr-FR"/>
                </w:rPr>
                <w:delText>s’</w:delText>
              </w:r>
            </w:del>
            <w:ins w:id="553" w:author="CLARIJS Tom" w:date="2012-05-18T12:00:00Z">
              <w:r w:rsidR="00BA7B5A">
                <w:rPr>
                  <w:b w:val="0"/>
                  <w:lang w:val="fr-FR"/>
                </w:rPr>
                <w:t>est</w:t>
              </w:r>
              <w:proofErr w:type="spellEnd"/>
              <w:r w:rsidR="00BA7B5A">
                <w:rPr>
                  <w:b w:val="0"/>
                  <w:lang w:val="fr-FR"/>
                </w:rPr>
                <w:t xml:space="preserve"> </w:t>
              </w:r>
            </w:ins>
            <w:ins w:id="554" w:author="DE PAU Isabelle" w:date="2012-09-11T13:31:00Z">
              <w:r w:rsidRPr="009536B4">
                <w:rPr>
                  <w:b w:val="0"/>
                  <w:lang w:val="fr-FR"/>
                </w:rPr>
                <w:t>affich</w:t>
              </w:r>
            </w:ins>
            <w:ins w:id="555" w:author="CLARIJS Tom" w:date="2012-05-18T12:00:00Z">
              <w:r w:rsidR="00BA7B5A">
                <w:rPr>
                  <w:b w:val="0"/>
                  <w:lang w:val="fr-FR"/>
                </w:rPr>
                <w:t>é</w:t>
              </w:r>
            </w:ins>
            <w:del w:id="556" w:author="CLARIJS Tom" w:date="2012-05-18T12:00:00Z">
              <w:r w:rsidRPr="009536B4" w:rsidDel="00BA7B5A">
                <w:rPr>
                  <w:b w:val="0"/>
                  <w:lang w:val="fr-FR"/>
                </w:rPr>
                <w:delText>e</w:delText>
              </w:r>
            </w:del>
            <w:r w:rsidRPr="009536B4">
              <w:rPr>
                <w:b w:val="0"/>
                <w:lang w:val="fr-FR"/>
              </w:rPr>
              <w:t xml:space="preserve"> sur la console et les protocoles préprogrammés correspondant à ces collimations sont communiqués par écrit à l’exploitant et discutés avec les </w:t>
            </w:r>
            <w:bookmarkStart w:id="557" w:name="OLE_LINK5"/>
            <w:bookmarkStart w:id="558" w:name="OLE_LINK6"/>
            <w:ins w:id="559" w:author="CLARIJS Tom" w:date="2012-04-11T14:02:00Z">
              <w:r w:rsidR="00041E05" w:rsidRPr="00041E05">
                <w:rPr>
                  <w:b w:val="0"/>
                  <w:lang w:val="fr-FR"/>
                </w:rPr>
                <w:t>utilisateurs</w:t>
              </w:r>
            </w:ins>
            <w:del w:id="560" w:author="CLARIJS Tom" w:date="2012-04-11T14:02:00Z">
              <w:r w:rsidRPr="009536B4" w:rsidDel="00041E05">
                <w:rPr>
                  <w:b w:val="0"/>
                  <w:lang w:val="fr-FR"/>
                </w:rPr>
                <w:delText>opérateurs</w:delText>
              </w:r>
            </w:del>
            <w:bookmarkEnd w:id="557"/>
            <w:bookmarkEnd w:id="558"/>
            <w:r w:rsidRPr="009536B4">
              <w:rPr>
                <w:b w:val="0"/>
                <w:lang w:val="fr-FR"/>
              </w:rPr>
              <w:t xml:space="preserve"> de l’appareil.</w:t>
            </w:r>
          </w:p>
        </w:tc>
        <w:tc>
          <w:tcPr>
            <w:tcW w:w="236" w:type="dxa"/>
          </w:tcPr>
          <w:p w14:paraId="6D6D5108" w14:textId="77777777" w:rsidR="00F55C69" w:rsidRPr="009536B4"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10DE8A47" w14:textId="77777777" w:rsidR="003E54B2" w:rsidRPr="009536B4" w:rsidRDefault="00F55C69" w:rsidP="00C41C07">
            <w:pPr>
              <w:pStyle w:val="OpmaakprofielKop212pt"/>
              <w:rPr>
                <w:ins w:id="561" w:author="Hilde Bosmans" w:date="2012-09-11T13:31:00Z"/>
                <w:b w:val="0"/>
              </w:rPr>
            </w:pPr>
            <w:r w:rsidRPr="009536B4">
              <w:rPr>
                <w:b w:val="0"/>
              </w:rPr>
              <w:t xml:space="preserve">§ 1. De maximale afwijking tussen de </w:t>
            </w:r>
            <w:del w:id="562" w:author="CLARIJS Tom" w:date="2012-05-18T11:59:00Z">
              <w:r w:rsidRPr="009536B4" w:rsidDel="00BA7B5A">
                <w:rPr>
                  <w:b w:val="0"/>
                </w:rPr>
                <w:delText xml:space="preserve">berekende </w:delText>
              </w:r>
            </w:del>
            <w:ins w:id="563" w:author="CLARIJS Tom" w:date="2012-05-18T11:59:00Z">
              <w:r w:rsidR="00BA7B5A">
                <w:rPr>
                  <w:b w:val="0"/>
                </w:rPr>
                <w:t xml:space="preserve">gemeten </w:t>
              </w:r>
            </w:ins>
            <w:r w:rsidRPr="009536B4">
              <w:rPr>
                <w:b w:val="0"/>
              </w:rPr>
              <w:t>CTDI</w:t>
            </w:r>
            <w:del w:id="564" w:author="CLARIJS Tom" w:date="2012-05-18T11:59:00Z">
              <w:r w:rsidRPr="009536B4" w:rsidDel="00BA7B5A">
                <w:rPr>
                  <w:b w:val="0"/>
                  <w:vertAlign w:val="subscript"/>
                </w:rPr>
                <w:delText>w</w:delText>
              </w:r>
            </w:del>
            <w:r w:rsidRPr="009536B4">
              <w:rPr>
                <w:b w:val="0"/>
              </w:rPr>
              <w:t xml:space="preserve"> en de </w:t>
            </w:r>
            <w:del w:id="565" w:author="Kim Lemmens" w:date="2012-05-15T12:39:00Z">
              <w:r w:rsidRPr="009536B4">
                <w:rPr>
                  <w:b w:val="0"/>
                </w:rPr>
                <w:delText xml:space="preserve">weergegeven </w:delText>
              </w:r>
            </w:del>
            <w:ins w:id="566" w:author="Kim Lemmens" w:date="2012-05-15T12:39:00Z">
              <w:r w:rsidR="003E54B2">
                <w:rPr>
                  <w:b w:val="0"/>
                </w:rPr>
                <w:t>nominale</w:t>
              </w:r>
              <w:r w:rsidR="003E54B2" w:rsidRPr="009536B4">
                <w:rPr>
                  <w:b w:val="0"/>
                </w:rPr>
                <w:t xml:space="preserve"> </w:t>
              </w:r>
            </w:ins>
            <w:ins w:id="567" w:author="Hilde Bosmans" w:date="2012-09-11T13:31:00Z">
              <w:r w:rsidR="003E54B2" w:rsidRPr="009536B4">
                <w:rPr>
                  <w:b w:val="0"/>
                </w:rPr>
                <w:t xml:space="preserve">CTDI voor alle mogelijke </w:t>
              </w:r>
              <w:proofErr w:type="spellStart"/>
              <w:r w:rsidR="003E54B2" w:rsidRPr="009536B4">
                <w:rPr>
                  <w:b w:val="0"/>
                </w:rPr>
                <w:t>detectorcollimaties</w:t>
              </w:r>
              <w:proofErr w:type="spellEnd"/>
              <w:r w:rsidR="003E54B2" w:rsidRPr="009536B4">
                <w:rPr>
                  <w:b w:val="0"/>
                </w:rPr>
                <w:t xml:space="preserve"> bedraagt minder dan </w:t>
              </w:r>
            </w:ins>
            <w:del w:id="568" w:author="Kim Lemmens" w:date="2012-05-15T12:39:00Z">
              <w:r w:rsidR="003E54B2" w:rsidRPr="009536B4" w:rsidDel="00B46D0C">
                <w:rPr>
                  <w:b w:val="0"/>
                </w:rPr>
                <w:delText>35</w:delText>
              </w:r>
            </w:del>
            <w:ins w:id="569" w:author="Kim Lemmens" w:date="2012-05-15T12:39:00Z">
              <w:r w:rsidR="003E54B2">
                <w:rPr>
                  <w:b w:val="0"/>
                </w:rPr>
                <w:t>20</w:t>
              </w:r>
            </w:ins>
            <w:ins w:id="570" w:author="Hilde Bosmans" w:date="2012-09-11T13:31:00Z">
              <w:r w:rsidR="003E54B2" w:rsidRPr="009536B4">
                <w:rPr>
                  <w:b w:val="0"/>
                </w:rPr>
                <w:t xml:space="preserve">%. </w:t>
              </w:r>
            </w:ins>
          </w:p>
          <w:p w14:paraId="15CA9971" w14:textId="446B7227" w:rsidR="00F55C69" w:rsidRPr="009536B4" w:rsidRDefault="003E54B2" w:rsidP="00C41C07">
            <w:pPr>
              <w:pStyle w:val="OpmaakprofielKop212pt"/>
              <w:rPr>
                <w:del w:id="571" w:author="Hilde Bosmans" w:date="2012-09-11T13:31:00Z"/>
                <w:b w:val="0"/>
              </w:rPr>
            </w:pPr>
            <w:ins w:id="572" w:author="Hilde Bosmans" w:date="2012-09-11T13:31:00Z">
              <w:r w:rsidRPr="009536B4">
                <w:rPr>
                  <w:b w:val="0"/>
                </w:rPr>
                <w:t xml:space="preserve">§ 2. </w:t>
              </w:r>
            </w:ins>
            <w:ins w:id="573" w:author="Kim Lemmens" w:date="2012-05-15T12:40:00Z">
              <w:r w:rsidRPr="00B46D0C">
                <w:rPr>
                  <w:b w:val="0"/>
                </w:rPr>
                <w:t xml:space="preserve">De maximale afwijking tussen de gemeten </w:t>
              </w:r>
              <w:proofErr w:type="spellStart"/>
              <w:r w:rsidRPr="00B46D0C">
                <w:rPr>
                  <w:b w:val="0"/>
                </w:rPr>
                <w:t>CTDIw</w:t>
              </w:r>
              <w:proofErr w:type="spellEnd"/>
              <w:r w:rsidRPr="00B46D0C">
                <w:rPr>
                  <w:b w:val="0"/>
                </w:rPr>
                <w:t xml:space="preserve"> en de nominale </w:t>
              </w:r>
              <w:r w:rsidR="00F55C69" w:rsidRPr="009536B4">
                <w:rPr>
                  <w:b w:val="0"/>
                </w:rPr>
                <w:t xml:space="preserve">CTDI voor alle mogelijke </w:t>
              </w:r>
              <w:proofErr w:type="spellStart"/>
              <w:r w:rsidR="00F55C69" w:rsidRPr="009536B4">
                <w:rPr>
                  <w:b w:val="0"/>
                </w:rPr>
                <w:t>detectorcollimaties</w:t>
              </w:r>
              <w:proofErr w:type="spellEnd"/>
              <w:r w:rsidR="00F55C69" w:rsidRPr="009536B4">
                <w:rPr>
                  <w:b w:val="0"/>
                </w:rPr>
                <w:t xml:space="preserve"> bedraagt minder dan 35%.</w:t>
              </w:r>
            </w:ins>
            <w:del w:id="574" w:author="Hilde Bosmans" w:date="2012-09-11T13:31:00Z">
              <w:r w:rsidR="00F55C69" w:rsidRPr="009536B4">
                <w:rPr>
                  <w:b w:val="0"/>
                </w:rPr>
                <w:delText xml:space="preserve"> </w:delText>
              </w:r>
            </w:del>
          </w:p>
          <w:p w14:paraId="186D4F82" w14:textId="77777777" w:rsidR="00F55C69" w:rsidRPr="009536B4" w:rsidRDefault="00F55C69" w:rsidP="00BA7B5A">
            <w:pPr>
              <w:pStyle w:val="OpmaakprofielKop212pt"/>
              <w:rPr>
                <w:b w:val="0"/>
              </w:rPr>
            </w:pPr>
            <w:del w:id="575" w:author="Hilde Bosmans" w:date="2012-09-11T13:31:00Z">
              <w:r w:rsidRPr="009536B4">
                <w:rPr>
                  <w:b w:val="0"/>
                </w:rPr>
                <w:delText xml:space="preserve">§ 2. </w:delText>
              </w:r>
            </w:del>
            <w:del w:id="576" w:author="Kim Lemmens" w:date="2012-05-15T12:40:00Z">
              <w:r w:rsidRPr="009536B4">
                <w:rPr>
                  <w:b w:val="0"/>
                </w:rPr>
                <w:delText xml:space="preserve">Bij een afwijking tussen de </w:delText>
              </w:r>
            </w:del>
            <w:del w:id="577" w:author="CLARIJS Tom" w:date="2012-05-18T11:59:00Z">
              <w:r w:rsidRPr="009536B4" w:rsidDel="00BA7B5A">
                <w:rPr>
                  <w:b w:val="0"/>
                </w:rPr>
                <w:delText xml:space="preserve">berekende </w:delText>
              </w:r>
            </w:del>
            <w:ins w:id="578" w:author="CLARIJS Tom" w:date="2012-05-18T11:59:00Z">
              <w:r w:rsidR="00BA7B5A">
                <w:rPr>
                  <w:b w:val="0"/>
                </w:rPr>
                <w:t>gemeten</w:t>
              </w:r>
              <w:del w:id="579" w:author="Kim Lemmens" w:date="2012-05-15T12:40:00Z">
                <w:r w:rsidR="00BA7B5A" w:rsidRPr="009536B4">
                  <w:rPr>
                    <w:b w:val="0"/>
                  </w:rPr>
                  <w:delText xml:space="preserve"> </w:delText>
                </w:r>
              </w:del>
            </w:ins>
            <w:del w:id="580" w:author="Kim Lemmens" w:date="2012-05-15T12:40:00Z">
              <w:r w:rsidRPr="009536B4">
                <w:rPr>
                  <w:b w:val="0"/>
                </w:rPr>
                <w:delText>CTDI</w:delText>
              </w:r>
            </w:del>
            <w:del w:id="581" w:author="CLARIJS Tom" w:date="2012-05-18T11:59:00Z">
              <w:r w:rsidRPr="009536B4" w:rsidDel="00BA7B5A">
                <w:rPr>
                  <w:b w:val="0"/>
                  <w:vertAlign w:val="subscript"/>
                </w:rPr>
                <w:delText>w</w:delText>
              </w:r>
            </w:del>
            <w:del w:id="582" w:author="Kim Lemmens" w:date="2012-05-15T12:40:00Z">
              <w:r w:rsidRPr="009536B4">
                <w:rPr>
                  <w:b w:val="0"/>
                </w:rPr>
                <w:delText xml:space="preserve"> en de weergegeven CTDI van </w:delText>
              </w:r>
              <w:r w:rsidR="009501B5" w:rsidRPr="009536B4">
                <w:rPr>
                  <w:b w:val="0"/>
                </w:rPr>
                <w:delText xml:space="preserve">20 </w:delText>
              </w:r>
              <w:r w:rsidRPr="009536B4">
                <w:rPr>
                  <w:b w:val="0"/>
                </w:rPr>
                <w:delText>tot en met 35 % wordt de dosisconversiefactor weergegeven aan de console, en worden de voorgeprogrammeerde protocols met deze collimaties schriftelijk meegedeeld aan de exploitant en besproken met de gebruikers van het toestel.</w:delText>
              </w:r>
            </w:del>
          </w:p>
        </w:tc>
      </w:tr>
      <w:tr w:rsidR="00F55C69" w:rsidRPr="00C617B5" w14:paraId="33D5230C" w14:textId="77777777" w:rsidTr="001A3C68">
        <w:trPr>
          <w:trHeight w:val="476"/>
          <w:jc w:val="center"/>
        </w:trPr>
        <w:tc>
          <w:tcPr>
            <w:tcW w:w="5124" w:type="dxa"/>
          </w:tcPr>
          <w:p w14:paraId="0E512DE3" w14:textId="77777777" w:rsidR="00F55C69" w:rsidRPr="00DB4D10" w:rsidRDefault="00F55C69" w:rsidP="00F55C69">
            <w:pPr>
              <w:tabs>
                <w:tab w:val="left" w:pos="1800"/>
              </w:tabs>
              <w:rPr>
                <w:rFonts w:ascii="Tahoma" w:hAnsi="Tahoma" w:cs="Tahoma"/>
                <w:b/>
                <w:sz w:val="20"/>
                <w:szCs w:val="20"/>
                <w:u w:val="single"/>
              </w:rPr>
            </w:pPr>
            <w:r w:rsidRPr="00DB4D10">
              <w:rPr>
                <w:rFonts w:ascii="Tahoma" w:hAnsi="Tahoma" w:cs="Tahoma"/>
                <w:b/>
                <w:sz w:val="20"/>
                <w:szCs w:val="20"/>
                <w:u w:val="single"/>
              </w:rPr>
              <w:t>Section I</w:t>
            </w:r>
            <w:r>
              <w:rPr>
                <w:rFonts w:ascii="Tahoma" w:hAnsi="Tahoma" w:cs="Tahoma"/>
                <w:b/>
                <w:sz w:val="20"/>
                <w:szCs w:val="20"/>
                <w:u w:val="single"/>
              </w:rPr>
              <w:t>II</w:t>
            </w:r>
            <w:r w:rsidRPr="00DB4D10">
              <w:rPr>
                <w:rFonts w:ascii="Tahoma" w:hAnsi="Tahoma" w:cs="Tahoma"/>
                <w:b/>
                <w:sz w:val="20"/>
                <w:szCs w:val="20"/>
                <w:u w:val="single"/>
              </w:rPr>
              <w:t xml:space="preserve"> - Alignement</w:t>
            </w:r>
          </w:p>
        </w:tc>
        <w:tc>
          <w:tcPr>
            <w:tcW w:w="236" w:type="dxa"/>
          </w:tcPr>
          <w:p w14:paraId="5B5A0A1F" w14:textId="77777777" w:rsidR="00F55C69" w:rsidRPr="00A25131" w:rsidRDefault="00F55C69" w:rsidP="00F55C69">
            <w:pPr>
              <w:tabs>
                <w:tab w:val="left" w:pos="5897"/>
              </w:tabs>
              <w:jc w:val="both"/>
              <w:rPr>
                <w:rFonts w:ascii="Tahoma" w:hAnsi="Tahoma" w:cs="Tahoma"/>
                <w:sz w:val="20"/>
                <w:szCs w:val="20"/>
              </w:rPr>
            </w:pPr>
          </w:p>
        </w:tc>
        <w:tc>
          <w:tcPr>
            <w:tcW w:w="4720" w:type="dxa"/>
            <w:tcMar>
              <w:top w:w="113" w:type="dxa"/>
              <w:bottom w:w="113" w:type="dxa"/>
            </w:tcMar>
          </w:tcPr>
          <w:p w14:paraId="28432AFE" w14:textId="77777777" w:rsidR="00F55C69" w:rsidRPr="00183A66" w:rsidRDefault="00F55C69" w:rsidP="00F55C69">
            <w:pPr>
              <w:tabs>
                <w:tab w:val="left" w:pos="5897"/>
              </w:tabs>
              <w:jc w:val="both"/>
              <w:rPr>
                <w:rFonts w:ascii="Tahoma" w:hAnsi="Tahoma" w:cs="Tahoma"/>
                <w:b/>
                <w:sz w:val="20"/>
                <w:szCs w:val="20"/>
                <w:u w:val="single"/>
              </w:rPr>
            </w:pPr>
            <w:proofErr w:type="spellStart"/>
            <w:r>
              <w:rPr>
                <w:rFonts w:ascii="Tahoma" w:hAnsi="Tahoma" w:cs="Tahoma"/>
                <w:b/>
                <w:sz w:val="20"/>
                <w:szCs w:val="20"/>
                <w:u w:val="single"/>
              </w:rPr>
              <w:t>Afdeling</w:t>
            </w:r>
            <w:proofErr w:type="spellEnd"/>
            <w:r>
              <w:rPr>
                <w:rFonts w:ascii="Tahoma" w:hAnsi="Tahoma" w:cs="Tahoma"/>
                <w:b/>
                <w:sz w:val="20"/>
                <w:szCs w:val="20"/>
                <w:u w:val="single"/>
              </w:rPr>
              <w:t xml:space="preserve"> III – </w:t>
            </w:r>
            <w:proofErr w:type="spellStart"/>
            <w:r>
              <w:rPr>
                <w:rFonts w:ascii="Tahoma" w:hAnsi="Tahoma" w:cs="Tahoma"/>
                <w:b/>
                <w:sz w:val="20"/>
                <w:szCs w:val="20"/>
                <w:u w:val="single"/>
              </w:rPr>
              <w:t>Uitlijning</w:t>
            </w:r>
            <w:proofErr w:type="spellEnd"/>
          </w:p>
        </w:tc>
      </w:tr>
      <w:tr w:rsidR="00F55C69" w:rsidRPr="00C617B5" w14:paraId="5E3731B9" w14:textId="77777777" w:rsidTr="001A3C68">
        <w:trPr>
          <w:trHeight w:val="476"/>
          <w:jc w:val="center"/>
        </w:trPr>
        <w:tc>
          <w:tcPr>
            <w:tcW w:w="5124" w:type="dxa"/>
          </w:tcPr>
          <w:p w14:paraId="12AE55DC"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583" w:author="CLARIJS Tom" w:date="2012-04-11T13:48:00Z">
              <w:r w:rsidR="006461CC">
                <w:rPr>
                  <w:rFonts w:ascii="Tahoma" w:hAnsi="Tahoma" w:cs="Tahoma"/>
                  <w:b/>
                  <w:sz w:val="20"/>
                  <w:szCs w:val="20"/>
                </w:rPr>
                <w:t>1</w:t>
              </w:r>
            </w:ins>
            <w:r w:rsidR="006A69E9">
              <w:rPr>
                <w:rFonts w:ascii="Tahoma" w:hAnsi="Tahoma" w:cs="Tahoma"/>
                <w:b/>
                <w:sz w:val="20"/>
                <w:szCs w:val="20"/>
              </w:rPr>
              <w:t>1</w:t>
            </w:r>
            <w:ins w:id="584" w:author="CLARIJS Tom" w:date="2012-04-11T13:48:00Z">
              <w:r w:rsidR="006461CC">
                <w:rPr>
                  <w:rFonts w:ascii="Tahoma" w:hAnsi="Tahoma" w:cs="Tahoma"/>
                  <w:b/>
                  <w:sz w:val="20"/>
                  <w:szCs w:val="20"/>
                </w:rPr>
                <w:t xml:space="preserve"> </w:t>
              </w:r>
            </w:ins>
            <w:r w:rsidRPr="00561960">
              <w:rPr>
                <w:rFonts w:ascii="Tahoma" w:hAnsi="Tahoma" w:cs="Tahoma"/>
                <w:sz w:val="20"/>
                <w:szCs w:val="20"/>
              </w:rPr>
              <w:t>Epaisseur de coupe irradiée</w:t>
            </w:r>
          </w:p>
        </w:tc>
        <w:tc>
          <w:tcPr>
            <w:tcW w:w="236" w:type="dxa"/>
          </w:tcPr>
          <w:p w14:paraId="45208BE0" w14:textId="77777777" w:rsidR="00F55C69" w:rsidRPr="002B4FE6"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0CA2D7A3" w14:textId="77777777"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585"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1</w:t>
            </w:r>
            <w:ins w:id="586" w:author="CLARIJS Tom" w:date="2012-04-11T13:48:00Z">
              <w:r w:rsidR="006461CC">
                <w:rPr>
                  <w:rFonts w:ascii="Tahoma" w:hAnsi="Tahoma" w:cs="Tahoma"/>
                  <w:b/>
                  <w:sz w:val="20"/>
                  <w:szCs w:val="20"/>
                  <w:lang w:val="nl-NL"/>
                </w:rPr>
                <w:t xml:space="preserve"> </w:t>
              </w:r>
            </w:ins>
            <w:r w:rsidR="00F55C69" w:rsidRPr="00043575">
              <w:rPr>
                <w:rFonts w:ascii="Tahoma" w:hAnsi="Tahoma" w:cs="Tahoma"/>
                <w:sz w:val="20"/>
                <w:szCs w:val="20"/>
                <w:lang w:val="nl-NL"/>
              </w:rPr>
              <w:t>B</w:t>
            </w:r>
            <w:r w:rsidR="00F55C69">
              <w:rPr>
                <w:rFonts w:ascii="Tahoma" w:hAnsi="Tahoma" w:cs="Tahoma"/>
                <w:sz w:val="20"/>
                <w:szCs w:val="20"/>
                <w:lang w:val="nl-NL"/>
              </w:rPr>
              <w:t>estraalde snededikte</w:t>
            </w:r>
          </w:p>
        </w:tc>
      </w:tr>
      <w:tr w:rsidR="00F55C69" w:rsidRPr="00C617B5" w14:paraId="5CE4D7FD" w14:textId="77777777" w:rsidTr="002B4FE6">
        <w:trPr>
          <w:trHeight w:val="1091"/>
          <w:jc w:val="center"/>
        </w:trPr>
        <w:tc>
          <w:tcPr>
            <w:tcW w:w="5124" w:type="dxa"/>
          </w:tcPr>
          <w:p w14:paraId="067B782D" w14:textId="77777777" w:rsidR="00B10618" w:rsidRDefault="00B10618" w:rsidP="00041E05">
            <w:pPr>
              <w:pStyle w:val="OpmaakprofielKop212pt"/>
              <w:rPr>
                <w:ins w:id="587" w:author="CLARIJS Tom" w:date="2012-05-22T09:49:00Z"/>
                <w:b w:val="0"/>
                <w:lang w:val="fr-FR"/>
              </w:rPr>
            </w:pPr>
            <w:ins w:id="588" w:author="CLARIJS Tom" w:date="2012-05-22T09:49:00Z">
              <w:r>
                <w:rPr>
                  <w:b w:val="0"/>
                  <w:lang w:val="fr-FR"/>
                </w:rPr>
                <w:t xml:space="preserve">§ 1. </w:t>
              </w:r>
            </w:ins>
            <w:ins w:id="589" w:author="CLARIJS Tom" w:date="2012-04-11T14:02:00Z">
              <w:r w:rsidR="00041E05" w:rsidRPr="00F649DA">
                <w:rPr>
                  <w:b w:val="0"/>
                  <w:lang w:val="fr-FR"/>
                </w:rPr>
                <w:t>L’</w:t>
              </w:r>
            </w:ins>
            <w:ins w:id="590" w:author="CLARIJS Tom" w:date="2012-04-11T14:03:00Z">
              <w:r w:rsidR="00041E05">
                <w:rPr>
                  <w:b w:val="0"/>
                  <w:lang w:val="fr-FR"/>
                </w:rPr>
                <w:t>e</w:t>
              </w:r>
            </w:ins>
            <w:ins w:id="591" w:author="CLARIJS Tom" w:date="2012-04-11T14:02:00Z">
              <w:r w:rsidR="00041E05" w:rsidRPr="00F649DA">
                <w:rPr>
                  <w:b w:val="0"/>
                  <w:lang w:val="fr-FR"/>
                </w:rPr>
                <w:t>fficacité</w:t>
              </w:r>
            </w:ins>
            <w:ins w:id="592" w:author="CLARIJS Tom" w:date="2012-04-11T14:03:00Z">
              <w:r w:rsidR="00041E05">
                <w:rPr>
                  <w:b w:val="0"/>
                  <w:lang w:val="fr-FR"/>
                </w:rPr>
                <w:t xml:space="preserve"> </w:t>
              </w:r>
            </w:ins>
            <w:ins w:id="593" w:author="CLARIJS Tom" w:date="2012-04-11T14:04:00Z">
              <w:r w:rsidR="00041E05">
                <w:rPr>
                  <w:b w:val="0"/>
                  <w:lang w:val="fr-FR"/>
                </w:rPr>
                <w:t>géométrique</w:t>
              </w:r>
            </w:ins>
            <w:ins w:id="594" w:author="CLARIJS Tom" w:date="2012-04-11T14:03:00Z">
              <w:r w:rsidR="00041E05">
                <w:rPr>
                  <w:b w:val="0"/>
                  <w:lang w:val="fr-FR"/>
                </w:rPr>
                <w:t xml:space="preserve"> est supérieur</w:t>
              </w:r>
            </w:ins>
            <w:ins w:id="595" w:author="CLARIJS Tom" w:date="2012-04-11T14:04:00Z">
              <w:r w:rsidR="00041E05">
                <w:rPr>
                  <w:b w:val="0"/>
                  <w:lang w:val="fr-FR"/>
                </w:rPr>
                <w:t>e</w:t>
              </w:r>
            </w:ins>
            <w:ins w:id="596" w:author="CLARIJS Tom" w:date="2012-04-11T14:03:00Z">
              <w:r w:rsidR="00041E05">
                <w:rPr>
                  <w:b w:val="0"/>
                  <w:lang w:val="fr-FR"/>
                </w:rPr>
                <w:t xml:space="preserve"> de 70%.</w:t>
              </w:r>
            </w:ins>
          </w:p>
          <w:p w14:paraId="49BE1463" w14:textId="77777777" w:rsidR="00F55C69" w:rsidRPr="00F649DA" w:rsidRDefault="00B10618" w:rsidP="00B10618">
            <w:pPr>
              <w:pStyle w:val="OpmaakprofielKop212pt"/>
              <w:rPr>
                <w:b w:val="0"/>
                <w:lang w:val="fr-FR"/>
              </w:rPr>
            </w:pPr>
            <w:ins w:id="597" w:author="CLARIJS Tom" w:date="2012-05-22T09:49:00Z">
              <w:r>
                <w:rPr>
                  <w:b w:val="0"/>
                  <w:lang w:val="fr-FR"/>
                </w:rPr>
                <w:t xml:space="preserve">§ 2. </w:t>
              </w:r>
            </w:ins>
            <w:ins w:id="598" w:author="CLARIJS Tom" w:date="2012-04-11T14:03:00Z">
              <w:r w:rsidR="00041E05">
                <w:rPr>
                  <w:b w:val="0"/>
                  <w:lang w:val="fr-FR"/>
                </w:rPr>
                <w:t>Un</w:t>
              </w:r>
            </w:ins>
            <w:ins w:id="599" w:author="CLARIJS Tom" w:date="2012-04-11T14:04:00Z">
              <w:r w:rsidR="00041E05">
                <w:rPr>
                  <w:b w:val="0"/>
                  <w:lang w:val="fr-FR"/>
                </w:rPr>
                <w:t>e</w:t>
              </w:r>
            </w:ins>
            <w:ins w:id="600" w:author="CLARIJS Tom" w:date="2012-04-11T14:03:00Z">
              <w:r w:rsidR="00041E05">
                <w:rPr>
                  <w:b w:val="0"/>
                  <w:lang w:val="fr-FR"/>
                </w:rPr>
                <w:t xml:space="preserve"> efficacité </w:t>
              </w:r>
            </w:ins>
            <w:ins w:id="601" w:author="CLARIJS Tom" w:date="2012-04-11T14:04:00Z">
              <w:r w:rsidR="00041E05">
                <w:rPr>
                  <w:b w:val="0"/>
                  <w:lang w:val="fr-FR"/>
                </w:rPr>
                <w:t>géométrique inférieure</w:t>
              </w:r>
            </w:ins>
            <w:ins w:id="602" w:author="CLARIJS Tom" w:date="2012-04-11T14:03:00Z">
              <w:r w:rsidR="00041E05">
                <w:rPr>
                  <w:b w:val="0"/>
                  <w:lang w:val="fr-FR"/>
                </w:rPr>
                <w:t xml:space="preserve"> </w:t>
              </w:r>
            </w:ins>
            <w:ins w:id="603" w:author="CLARIJS Tom" w:date="2012-04-11T14:04:00Z">
              <w:r w:rsidR="00041E05">
                <w:rPr>
                  <w:b w:val="0"/>
                  <w:lang w:val="fr-FR"/>
                </w:rPr>
                <w:t xml:space="preserve">de 70% est </w:t>
              </w:r>
              <w:proofErr w:type="gramStart"/>
              <w:r w:rsidR="00041E05">
                <w:rPr>
                  <w:b w:val="0"/>
                  <w:lang w:val="fr-FR"/>
                </w:rPr>
                <w:t>affiché</w:t>
              </w:r>
              <w:proofErr w:type="gramEnd"/>
              <w:r w:rsidR="00041E05">
                <w:rPr>
                  <w:b w:val="0"/>
                  <w:lang w:val="fr-FR"/>
                </w:rPr>
                <w:t xml:space="preserve"> sur la console.</w:t>
              </w:r>
            </w:ins>
            <w:del w:id="604" w:author="CLARIJS Tom" w:date="2012-04-11T14:05:00Z">
              <w:r w:rsidR="00F55C69" w:rsidRPr="00F649DA" w:rsidDel="00041E05">
                <w:rPr>
                  <w:b w:val="0"/>
                  <w:lang w:val="fr-FR"/>
                </w:rPr>
                <w:delText>L’écart maximal entre la collimation mesurée et la collimation nominale est de 20% ou 2 mm, à l’exception des protocoles de haute résolution.</w:delText>
              </w:r>
            </w:del>
          </w:p>
        </w:tc>
        <w:tc>
          <w:tcPr>
            <w:tcW w:w="236" w:type="dxa"/>
          </w:tcPr>
          <w:p w14:paraId="1C210317"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39805D20" w14:textId="69070A06" w:rsidR="00BA6875" w:rsidRDefault="003E54B2" w:rsidP="00BA6875">
            <w:pPr>
              <w:pStyle w:val="OpmaakprofielKop212pt"/>
              <w:rPr>
                <w:ins w:id="605" w:author="GEERTS Kristel" w:date="2012-05-08T08:33:00Z"/>
                <w:b w:val="0"/>
              </w:rPr>
            </w:pPr>
            <w:ins w:id="606" w:author="Hilde Bosmans" w:date="2012-09-11T13:31:00Z">
              <w:r w:rsidRPr="00631E2A">
                <w:rPr>
                  <w:b w:val="0"/>
                </w:rPr>
                <w:t xml:space="preserve">De </w:t>
              </w:r>
            </w:ins>
            <w:ins w:id="607" w:author="Hilde Bosmans" w:date="2012-05-24T21:18:00Z">
              <w:r>
                <w:rPr>
                  <w:b w:val="0"/>
                </w:rPr>
                <w:t xml:space="preserve">verhouding tussen </w:t>
              </w:r>
            </w:ins>
            <w:ins w:id="608" w:author="Hilde Bosmans" w:date="2012-05-24T21:21:00Z">
              <w:r>
                <w:rPr>
                  <w:b w:val="0"/>
                </w:rPr>
                <w:t xml:space="preserve">de lengte van de geselecteerde detectorelementen </w:t>
              </w:r>
              <w:commentRangeStart w:id="609"/>
              <w:r>
                <w:rPr>
                  <w:b w:val="0"/>
                </w:rPr>
                <w:t>of de post pati</w:t>
              </w:r>
            </w:ins>
            <w:ins w:id="610" w:author="Hilde Bosmans" w:date="2012-05-24T21:22:00Z">
              <w:r>
                <w:rPr>
                  <w:b w:val="0"/>
                </w:rPr>
                <w:t>ë</w:t>
              </w:r>
            </w:ins>
            <w:ins w:id="611" w:author="Hilde Bosmans" w:date="2012-05-24T21:21:00Z">
              <w:r>
                <w:rPr>
                  <w:b w:val="0"/>
                </w:rPr>
                <w:t xml:space="preserve">nt </w:t>
              </w:r>
              <w:proofErr w:type="spellStart"/>
              <w:r>
                <w:rPr>
                  <w:b w:val="0"/>
                </w:rPr>
                <w:t>collimatie</w:t>
              </w:r>
            </w:ins>
            <w:commentRangeEnd w:id="609"/>
            <w:proofErr w:type="spellEnd"/>
            <w:ins w:id="612" w:author="Hilde Bosmans" w:date="2012-09-12T07:14:00Z">
              <w:r w:rsidR="00D45F8F">
                <w:rPr>
                  <w:rStyle w:val="Verwijzingopmerking"/>
                  <w:rFonts w:ascii="Times New Roman" w:hAnsi="Times New Roman" w:cs="Times New Roman"/>
                  <w:b w:val="0"/>
                  <w:iCs w:val="0"/>
                  <w:lang w:val="fr-FR" w:eastAsia="fr-FR"/>
                </w:rPr>
                <w:commentReference w:id="609"/>
              </w:r>
            </w:ins>
            <w:proofErr w:type="gramStart"/>
            <w:ins w:id="613" w:author="Hilde Bosmans" w:date="2012-05-24T21:21:00Z">
              <w:r>
                <w:rPr>
                  <w:b w:val="0"/>
                </w:rPr>
                <w:t xml:space="preserve">  (de</w:t>
              </w:r>
              <w:proofErr w:type="gramEnd"/>
              <w:r>
                <w:rPr>
                  <w:b w:val="0"/>
                </w:rPr>
                <w:t xml:space="preserve"> kleinste waarde kiezen)</w:t>
              </w:r>
            </w:ins>
            <w:ins w:id="614" w:author="Hilde Bosmans" w:date="2012-05-24T21:22:00Z">
              <w:r>
                <w:rPr>
                  <w:b w:val="0"/>
                </w:rPr>
                <w:t xml:space="preserve"> en </w:t>
              </w:r>
            </w:ins>
            <w:ins w:id="615" w:author="Hilde Bosmans" w:date="2012-05-24T21:18:00Z">
              <w:r>
                <w:rPr>
                  <w:b w:val="0"/>
                </w:rPr>
                <w:t xml:space="preserve">de FWHM van de bestraalde snededikte </w:t>
              </w:r>
            </w:ins>
            <w:ins w:id="616" w:author="Hilde Bosmans" w:date="2012-05-24T21:31:00Z">
              <w:r w:rsidR="005D1EF3">
                <w:rPr>
                  <w:b w:val="0"/>
                </w:rPr>
                <w:t xml:space="preserve">voor een meting in de lucht </w:t>
              </w:r>
            </w:ins>
            <w:ins w:id="617" w:author="Hilde Bosmans" w:date="2012-05-24T21:21:00Z">
              <w:r>
                <w:rPr>
                  <w:b w:val="0"/>
                </w:rPr>
                <w:t xml:space="preserve">is </w:t>
              </w:r>
              <w:commentRangeStart w:id="618"/>
              <w:r>
                <w:rPr>
                  <w:b w:val="0"/>
                </w:rPr>
                <w:t>groter</w:t>
              </w:r>
            </w:ins>
            <w:commentRangeEnd w:id="618"/>
            <w:ins w:id="619" w:author="Hilde Bosmans" w:date="2012-09-12T07:14:00Z">
              <w:r w:rsidR="00D45F8F">
                <w:rPr>
                  <w:rStyle w:val="Verwijzingopmerking"/>
                  <w:rFonts w:ascii="Times New Roman" w:hAnsi="Times New Roman" w:cs="Times New Roman"/>
                  <w:b w:val="0"/>
                  <w:iCs w:val="0"/>
                  <w:lang w:val="fr-FR" w:eastAsia="fr-FR"/>
                </w:rPr>
                <w:commentReference w:id="618"/>
              </w:r>
            </w:ins>
            <w:ins w:id="620" w:author="Hilde Bosmans" w:date="2012-05-24T21:21:00Z">
              <w:r>
                <w:rPr>
                  <w:b w:val="0"/>
                </w:rPr>
                <w:t xml:space="preserve"> dan 70%</w:t>
              </w:r>
            </w:ins>
            <w:ins w:id="621" w:author="Hilde Bosmans" w:date="2012-05-24T21:20:00Z">
              <w:r>
                <w:rPr>
                  <w:b w:val="0"/>
                </w:rPr>
                <w:t xml:space="preserve"> </w:t>
              </w:r>
            </w:ins>
            <w:ins w:id="622" w:author="Hilde Bosmans" w:date="2012-05-24T21:22:00Z">
              <w:r>
                <w:rPr>
                  <w:b w:val="0"/>
                </w:rPr>
                <w:t xml:space="preserve">of wordt weergegeven op de console. </w:t>
              </w:r>
            </w:ins>
            <w:ins w:id="623" w:author="Kim Lemmens" w:date="2012-05-15T12:51:00Z">
              <w:del w:id="624" w:author="Hilde Bosmans" w:date="2012-05-24T21:22:00Z">
                <w:r w:rsidDel="003E54B2">
                  <w:rPr>
                    <w:b w:val="0"/>
                  </w:rPr>
                  <w:delText>z-axis</w:delText>
                </w:r>
              </w:del>
            </w:ins>
            <w:ins w:id="625" w:author="GEERTS Kristel" w:date="2012-05-08T08:33:00Z">
              <w:r w:rsidR="00BA6875">
                <w:rPr>
                  <w:b w:val="0"/>
                </w:rPr>
                <w:t xml:space="preserve">§ 1. </w:t>
              </w:r>
            </w:ins>
            <w:ins w:id="626" w:author="DE PAU Isabelle" w:date="2012-09-11T13:31:00Z">
              <w:r w:rsidR="00F55C69" w:rsidRPr="00631E2A">
                <w:rPr>
                  <w:b w:val="0"/>
                </w:rPr>
                <w:t>De</w:t>
              </w:r>
            </w:ins>
            <w:ins w:id="627" w:author="Kim Lemmens" w:date="2012-05-15T12:51:00Z">
              <w:del w:id="628" w:author="Hilde Bosmans" w:date="2012-05-24T21:22:00Z">
                <w:r w:rsidR="00F55C69" w:rsidRPr="00631E2A">
                  <w:rPr>
                    <w:b w:val="0"/>
                  </w:rPr>
                  <w:delText xml:space="preserve"> </w:delText>
                </w:r>
              </w:del>
            </w:ins>
            <w:ins w:id="629" w:author="Tom Clarijs" w:date="2012-02-22T16:12:00Z">
              <w:del w:id="630" w:author="CLARIJS Tom" w:date="2012-03-30T10:51:00Z">
                <w:r w:rsidR="00CC4997" w:rsidRPr="00631E2A" w:rsidDel="005B4194">
                  <w:rPr>
                    <w:b w:val="0"/>
                  </w:rPr>
                  <w:delText>dosis</w:delText>
                </w:r>
              </w:del>
            </w:ins>
            <w:bookmarkStart w:id="631" w:name="OLE_LINK24"/>
            <w:ins w:id="632" w:author="CLARIJS Tom" w:date="2012-03-30T10:51:00Z">
              <w:del w:id="633" w:author="Hilde Bosmans" w:date="2012-05-24T21:22:00Z">
                <w:r w:rsidR="005B4194">
                  <w:rPr>
                    <w:b w:val="0"/>
                  </w:rPr>
                  <w:delText>geometrische</w:delText>
                </w:r>
              </w:del>
            </w:ins>
            <w:ins w:id="634" w:author="Tom Clarijs" w:date="2012-02-22T16:12:00Z">
              <w:del w:id="635" w:author="Hilde Bosmans" w:date="2012-05-24T21:22:00Z">
                <w:r w:rsidR="00CC4997" w:rsidRPr="00631E2A">
                  <w:rPr>
                    <w:b w:val="0"/>
                  </w:rPr>
                  <w:delText xml:space="preserve"> efficiëntie</w:delText>
                </w:r>
                <w:bookmarkEnd w:id="631"/>
                <w:r w:rsidR="00CC4997" w:rsidRPr="00631E2A">
                  <w:rPr>
                    <w:b w:val="0"/>
                  </w:rPr>
                  <w:delText xml:space="preserve"> is </w:delText>
                </w:r>
              </w:del>
              <w:del w:id="636" w:author="CLARIJS Tom" w:date="2012-04-11T14:03:00Z">
                <w:r w:rsidR="00CC4997" w:rsidRPr="00631E2A" w:rsidDel="00041E05">
                  <w:rPr>
                    <w:b w:val="0"/>
                  </w:rPr>
                  <w:delText>beter</w:delText>
                </w:r>
              </w:del>
            </w:ins>
            <w:ins w:id="637" w:author="CLARIJS Tom" w:date="2012-04-11T14:03:00Z">
              <w:del w:id="638" w:author="Hilde Bosmans" w:date="2012-05-24T21:22:00Z">
                <w:r w:rsidR="00041E05">
                  <w:rPr>
                    <w:b w:val="0"/>
                  </w:rPr>
                  <w:delText>hoger</w:delText>
                </w:r>
              </w:del>
            </w:ins>
            <w:ins w:id="639" w:author="Tom Clarijs" w:date="2012-02-22T16:12:00Z">
              <w:del w:id="640" w:author="Hilde Bosmans" w:date="2012-05-24T21:22:00Z">
                <w:r w:rsidR="00CC4997" w:rsidRPr="00631E2A">
                  <w:rPr>
                    <w:b w:val="0"/>
                  </w:rPr>
                  <w:delText xml:space="preserve"> dan 70%.</w:delText>
                </w:r>
              </w:del>
            </w:ins>
            <w:ins w:id="641" w:author="Tom Clarijs" w:date="2012-02-22T16:13:00Z">
              <w:r w:rsidR="00CC4997" w:rsidRPr="00631E2A">
                <w:rPr>
                  <w:b w:val="0"/>
                </w:rPr>
                <w:t xml:space="preserve"> </w:t>
              </w:r>
            </w:ins>
          </w:p>
          <w:p w14:paraId="0C817151" w14:textId="77777777" w:rsidR="00F55C69" w:rsidRPr="00631E2A" w:rsidRDefault="00BA6875" w:rsidP="00BA6875">
            <w:pPr>
              <w:pStyle w:val="OpmaakprofielKop212pt"/>
              <w:rPr>
                <w:b w:val="0"/>
              </w:rPr>
            </w:pPr>
            <w:ins w:id="642" w:author="GEERTS Kristel" w:date="2012-05-08T08:33:00Z">
              <w:r>
                <w:rPr>
                  <w:b w:val="0"/>
                </w:rPr>
                <w:t>§ 2.</w:t>
              </w:r>
              <w:del w:id="643" w:author="Hilde Bosmans" w:date="2012-05-24T21:22:00Z">
                <w:r>
                  <w:rPr>
                    <w:b w:val="0"/>
                  </w:rPr>
                  <w:delText xml:space="preserve"> </w:delText>
                </w:r>
              </w:del>
            </w:ins>
            <w:ins w:id="644" w:author="Tom Clarijs" w:date="2012-02-22T16:13:00Z">
              <w:del w:id="645" w:author="CLARIJS Tom" w:date="2012-03-30T10:51:00Z">
                <w:r w:rsidR="00CC4997" w:rsidRPr="00631E2A" w:rsidDel="005B4194">
                  <w:rPr>
                    <w:b w:val="0"/>
                  </w:rPr>
                  <w:delText>Dosis</w:delText>
                </w:r>
              </w:del>
            </w:ins>
            <w:ins w:id="646" w:author="CLARIJS Tom" w:date="2012-04-11T14:02:00Z">
              <w:del w:id="647" w:author="Hilde Bosmans" w:date="2012-05-24T21:22:00Z">
                <w:r w:rsidR="00041E05">
                  <w:rPr>
                    <w:b w:val="0"/>
                  </w:rPr>
                  <w:delText>Een g</w:delText>
                </w:r>
              </w:del>
            </w:ins>
            <w:ins w:id="648" w:author="CLARIJS Tom" w:date="2012-03-30T10:51:00Z">
              <w:del w:id="649" w:author="Hilde Bosmans" w:date="2012-05-24T21:22:00Z">
                <w:r w:rsidR="005B4194">
                  <w:rPr>
                    <w:b w:val="0"/>
                  </w:rPr>
                  <w:delText>eometrische</w:delText>
                </w:r>
              </w:del>
            </w:ins>
            <w:ins w:id="650" w:author="Tom Clarijs" w:date="2012-02-22T16:13:00Z">
              <w:del w:id="651" w:author="Hilde Bosmans" w:date="2012-05-24T21:22:00Z">
                <w:r w:rsidR="00CC4997" w:rsidRPr="00631E2A">
                  <w:rPr>
                    <w:b w:val="0"/>
                  </w:rPr>
                  <w:delText xml:space="preserve"> efficiëntie</w:delText>
                </w:r>
              </w:del>
              <w:del w:id="652" w:author="CLARIJS Tom" w:date="2012-04-11T14:02:00Z">
                <w:r w:rsidR="00CC4997" w:rsidRPr="00631E2A" w:rsidDel="00041E05">
                  <w:rPr>
                    <w:b w:val="0"/>
                  </w:rPr>
                  <w:delText>s</w:delText>
                </w:r>
              </w:del>
              <w:del w:id="653" w:author="Hilde Bosmans" w:date="2012-05-24T21:22:00Z">
                <w:r w:rsidR="00CC4997" w:rsidRPr="00631E2A">
                  <w:rPr>
                    <w:b w:val="0"/>
                  </w:rPr>
                  <w:delText xml:space="preserve"> lager dan 70%</w:delText>
                </w:r>
              </w:del>
            </w:ins>
            <w:ins w:id="654" w:author="Tom Clarijs" w:date="2012-02-22T16:12:00Z">
              <w:del w:id="655" w:author="Hilde Bosmans" w:date="2012-05-24T21:22:00Z">
                <w:r w:rsidR="00CC4997" w:rsidRPr="00631E2A">
                  <w:rPr>
                    <w:b w:val="0"/>
                  </w:rPr>
                  <w:delText xml:space="preserve"> </w:delText>
                </w:r>
              </w:del>
            </w:ins>
            <w:ins w:id="656" w:author="Tom Clarijs" w:date="2012-02-22T16:14:00Z">
              <w:del w:id="657" w:author="Hilde Bosmans" w:date="2012-05-24T21:22:00Z">
                <w:r w:rsidR="00CC4997" w:rsidRPr="00631E2A">
                  <w:rPr>
                    <w:b w:val="0"/>
                  </w:rPr>
                  <w:delText>word</w:delText>
                </w:r>
              </w:del>
            </w:ins>
            <w:ins w:id="658" w:author="CLARIJS Tom" w:date="2012-04-11T14:05:00Z">
              <w:del w:id="659" w:author="Hilde Bosmans" w:date="2012-05-24T21:22:00Z">
                <w:r w:rsidR="00041E05">
                  <w:rPr>
                    <w:b w:val="0"/>
                  </w:rPr>
                  <w:delText>t</w:delText>
                </w:r>
              </w:del>
            </w:ins>
            <w:ins w:id="660" w:author="Tom Clarijs" w:date="2012-02-22T16:14:00Z">
              <w:del w:id="661" w:author="CLARIJS Tom" w:date="2012-04-11T14:05:00Z">
                <w:r w:rsidR="00CC4997" w:rsidRPr="00631E2A" w:rsidDel="00041E05">
                  <w:rPr>
                    <w:b w:val="0"/>
                  </w:rPr>
                  <w:delText>en</w:delText>
                </w:r>
              </w:del>
              <w:del w:id="662" w:author="Hilde Bosmans" w:date="2012-05-24T21:22:00Z">
                <w:r w:rsidR="00CC4997" w:rsidRPr="00631E2A">
                  <w:rPr>
                    <w:b w:val="0"/>
                  </w:rPr>
                  <w:delText xml:space="preserve"> weergegeven op de console.</w:delText>
                </w:r>
              </w:del>
              <w:r w:rsidR="00CC4997" w:rsidRPr="00631E2A">
                <w:rPr>
                  <w:b w:val="0"/>
                </w:rPr>
                <w:t xml:space="preserve"> </w:t>
              </w:r>
            </w:ins>
            <w:del w:id="663" w:author="Tom Clarijs" w:date="2012-02-22T16:14:00Z">
              <w:r w:rsidR="00F55C69" w:rsidRPr="00631E2A" w:rsidDel="00CC4997">
                <w:rPr>
                  <w:b w:val="0"/>
                </w:rPr>
                <w:delText>maximale afwijking tussen de gemeten en nominale collimatie bedraagt 20 % of 2 mm, met uitzondering voor de hoge resolutieprotocollen.</w:delText>
              </w:r>
            </w:del>
          </w:p>
        </w:tc>
      </w:tr>
      <w:tr w:rsidR="00F55C69" w:rsidRPr="00C617B5" w14:paraId="095E8B9F" w14:textId="77777777" w:rsidTr="001A3C68">
        <w:trPr>
          <w:trHeight w:val="476"/>
          <w:jc w:val="center"/>
        </w:trPr>
        <w:tc>
          <w:tcPr>
            <w:tcW w:w="5124" w:type="dxa"/>
          </w:tcPr>
          <w:p w14:paraId="523EDB27"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664" w:author="CLARIJS Tom" w:date="2012-04-11T13:48:00Z">
              <w:r w:rsidR="006461CC">
                <w:rPr>
                  <w:rFonts w:ascii="Tahoma" w:hAnsi="Tahoma" w:cs="Tahoma"/>
                  <w:b/>
                  <w:sz w:val="20"/>
                  <w:szCs w:val="20"/>
                </w:rPr>
                <w:t>1</w:t>
              </w:r>
            </w:ins>
            <w:r w:rsidR="006A69E9">
              <w:rPr>
                <w:rFonts w:ascii="Tahoma" w:hAnsi="Tahoma" w:cs="Tahoma"/>
                <w:b/>
                <w:sz w:val="20"/>
                <w:szCs w:val="20"/>
              </w:rPr>
              <w:t>2</w:t>
            </w:r>
            <w:ins w:id="665" w:author="CLARIJS Tom" w:date="2012-04-11T13:48:00Z">
              <w:r w:rsidR="006461CC">
                <w:rPr>
                  <w:rFonts w:ascii="Tahoma" w:hAnsi="Tahoma" w:cs="Tahoma"/>
                  <w:b/>
                  <w:sz w:val="20"/>
                  <w:szCs w:val="20"/>
                </w:rPr>
                <w:t xml:space="preserve"> </w:t>
              </w:r>
            </w:ins>
            <w:r w:rsidRPr="00F81BE4">
              <w:rPr>
                <w:rFonts w:ascii="Tahoma" w:hAnsi="Tahoma" w:cs="Tahoma"/>
                <w:sz w:val="20"/>
                <w:szCs w:val="20"/>
              </w:rPr>
              <w:t>Faisceau de positionnement</w:t>
            </w:r>
          </w:p>
        </w:tc>
        <w:tc>
          <w:tcPr>
            <w:tcW w:w="236" w:type="dxa"/>
          </w:tcPr>
          <w:p w14:paraId="506A43A1" w14:textId="77777777" w:rsidR="00F55C69" w:rsidRPr="002B4FE6"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17B156E0" w14:textId="77777777"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666"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2</w:t>
            </w:r>
            <w:ins w:id="667" w:author="CLARIJS Tom" w:date="2012-04-11T13:48:00Z">
              <w:r w:rsidR="006461CC">
                <w:rPr>
                  <w:rFonts w:ascii="Tahoma" w:hAnsi="Tahoma" w:cs="Tahoma"/>
                  <w:b/>
                  <w:sz w:val="20"/>
                  <w:szCs w:val="20"/>
                  <w:lang w:val="nl-NL"/>
                </w:rPr>
                <w:t xml:space="preserve"> </w:t>
              </w:r>
            </w:ins>
            <w:r w:rsidR="00F55C69">
              <w:rPr>
                <w:rFonts w:ascii="Tahoma" w:hAnsi="Tahoma" w:cs="Tahoma"/>
                <w:sz w:val="20"/>
                <w:szCs w:val="20"/>
                <w:lang w:val="nl-NL"/>
              </w:rPr>
              <w:t>Positioneringslicht</w:t>
            </w:r>
          </w:p>
        </w:tc>
      </w:tr>
      <w:tr w:rsidR="00F55C69" w:rsidRPr="00D45F8F" w14:paraId="0CE546DA" w14:textId="77777777" w:rsidTr="001A3C68">
        <w:trPr>
          <w:trHeight w:val="476"/>
          <w:jc w:val="center"/>
        </w:trPr>
        <w:tc>
          <w:tcPr>
            <w:tcW w:w="5124" w:type="dxa"/>
          </w:tcPr>
          <w:p w14:paraId="0B1F07BD" w14:textId="77777777" w:rsidR="00F55C69" w:rsidRPr="00631E2A" w:rsidRDefault="00F55C69" w:rsidP="00C41C07">
            <w:pPr>
              <w:pStyle w:val="OpmaakprofielKop212pt"/>
              <w:rPr>
                <w:b w:val="0"/>
                <w:lang w:val="fr-FR"/>
              </w:rPr>
            </w:pPr>
            <w:r w:rsidRPr="00631E2A">
              <w:rPr>
                <w:b w:val="0"/>
                <w:lang w:val="fr-FR"/>
              </w:rPr>
              <w:t xml:space="preserve">En l’absence de spécifications du fabricant, l’écart maximal entre le centre du champ de rayonnement et le centre du faisceau de positionnement est de </w:t>
            </w:r>
            <w:del w:id="668" w:author="Tom Clarijs" w:date="2012-02-22T16:36:00Z">
              <w:r w:rsidRPr="00631E2A" w:rsidDel="001E2366">
                <w:rPr>
                  <w:b w:val="0"/>
                  <w:lang w:val="fr-FR"/>
                </w:rPr>
                <w:delText xml:space="preserve">2 </w:delText>
              </w:r>
            </w:del>
            <w:ins w:id="669" w:author="Tom Clarijs" w:date="2012-02-22T16:36:00Z">
              <w:r w:rsidR="001E2366" w:rsidRPr="00631E2A">
                <w:rPr>
                  <w:b w:val="0"/>
                  <w:lang w:val="fr-FR"/>
                </w:rPr>
                <w:t xml:space="preserve">5 </w:t>
              </w:r>
            </w:ins>
            <w:proofErr w:type="spellStart"/>
            <w:r w:rsidRPr="00631E2A">
              <w:rPr>
                <w:b w:val="0"/>
                <w:lang w:val="fr-FR"/>
              </w:rPr>
              <w:t>mm.</w:t>
            </w:r>
            <w:proofErr w:type="spellEnd"/>
          </w:p>
        </w:tc>
        <w:tc>
          <w:tcPr>
            <w:tcW w:w="236" w:type="dxa"/>
          </w:tcPr>
          <w:p w14:paraId="4078A13F"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6ECEC194" w14:textId="77777777" w:rsidR="00F55C69" w:rsidRPr="00631E2A" w:rsidRDefault="00F55C69" w:rsidP="00C41C07">
            <w:pPr>
              <w:pStyle w:val="OpmaakprofielKop212pt"/>
              <w:rPr>
                <w:b w:val="0"/>
              </w:rPr>
            </w:pPr>
            <w:r w:rsidRPr="00631E2A">
              <w:rPr>
                <w:b w:val="0"/>
              </w:rPr>
              <w:t xml:space="preserve">In afwezigheid van specificaties van de fabrikant, bedraagt de maximale afwijking tussen het centrum van het röntgenveld en het centrum van het </w:t>
            </w:r>
            <w:commentRangeStart w:id="670"/>
            <w:r w:rsidRPr="00631E2A">
              <w:rPr>
                <w:b w:val="0"/>
              </w:rPr>
              <w:t>positioneringslicht</w:t>
            </w:r>
            <w:commentRangeEnd w:id="670"/>
            <w:r w:rsidR="00D45F8F">
              <w:rPr>
                <w:rStyle w:val="Verwijzingopmerking"/>
                <w:rFonts w:ascii="Times New Roman" w:hAnsi="Times New Roman" w:cs="Times New Roman"/>
                <w:b w:val="0"/>
                <w:iCs w:val="0"/>
                <w:lang w:val="fr-FR" w:eastAsia="fr-FR"/>
              </w:rPr>
              <w:commentReference w:id="670"/>
            </w:r>
            <w:r w:rsidRPr="00631E2A">
              <w:rPr>
                <w:b w:val="0"/>
              </w:rPr>
              <w:t xml:space="preserve"> </w:t>
            </w:r>
            <w:del w:id="671" w:author="Tom Clarijs" w:date="2012-02-22T16:36:00Z">
              <w:r w:rsidRPr="00631E2A" w:rsidDel="001E2366">
                <w:rPr>
                  <w:b w:val="0"/>
                </w:rPr>
                <w:delText xml:space="preserve">2 </w:delText>
              </w:r>
            </w:del>
            <w:ins w:id="672" w:author="Tom Clarijs" w:date="2012-02-22T16:36:00Z">
              <w:r w:rsidR="001E2366" w:rsidRPr="00631E2A">
                <w:rPr>
                  <w:b w:val="0"/>
                </w:rPr>
                <w:t xml:space="preserve">5 </w:t>
              </w:r>
            </w:ins>
            <w:r w:rsidRPr="00631E2A">
              <w:rPr>
                <w:b w:val="0"/>
              </w:rPr>
              <w:t>mm.</w:t>
            </w:r>
          </w:p>
        </w:tc>
      </w:tr>
      <w:tr w:rsidR="00F55C69" w:rsidRPr="00D45F8F" w14:paraId="172205E0" w14:textId="77777777" w:rsidTr="001A3C68">
        <w:trPr>
          <w:trHeight w:val="476"/>
          <w:jc w:val="center"/>
        </w:trPr>
        <w:tc>
          <w:tcPr>
            <w:tcW w:w="5124" w:type="dxa"/>
          </w:tcPr>
          <w:p w14:paraId="52DBC4E1"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673" w:author="CLARIJS Tom" w:date="2012-04-11T13:48:00Z">
              <w:r w:rsidR="006461CC">
                <w:rPr>
                  <w:rFonts w:ascii="Tahoma" w:hAnsi="Tahoma" w:cs="Tahoma"/>
                  <w:b/>
                  <w:sz w:val="20"/>
                  <w:szCs w:val="20"/>
                </w:rPr>
                <w:t>1</w:t>
              </w:r>
            </w:ins>
            <w:r w:rsidR="006A69E9">
              <w:rPr>
                <w:rFonts w:ascii="Tahoma" w:hAnsi="Tahoma" w:cs="Tahoma"/>
                <w:b/>
                <w:sz w:val="20"/>
                <w:szCs w:val="20"/>
              </w:rPr>
              <w:t>3</w:t>
            </w:r>
            <w:ins w:id="674" w:author="CLARIJS Tom" w:date="2012-04-11T13:48:00Z">
              <w:r w:rsidR="006461CC">
                <w:rPr>
                  <w:rFonts w:ascii="Tahoma" w:hAnsi="Tahoma" w:cs="Tahoma"/>
                  <w:b/>
                  <w:sz w:val="20"/>
                  <w:szCs w:val="20"/>
                </w:rPr>
                <w:t xml:space="preserve"> </w:t>
              </w:r>
            </w:ins>
            <w:ins w:id="675" w:author="Tom Clarijs" w:date="2012-01-24T17:31:00Z">
              <w:r w:rsidRPr="00967593">
                <w:rPr>
                  <w:rFonts w:ascii="Tahoma" w:hAnsi="Tahoma" w:cs="Tahoma"/>
                  <w:bCs/>
                  <w:sz w:val="20"/>
                  <w:szCs w:val="20"/>
                </w:rPr>
                <w:t xml:space="preserve">Basculement </w:t>
              </w:r>
            </w:ins>
            <w:ins w:id="676" w:author="Tom Clarijs" w:date="2012-01-24T17:32:00Z">
              <w:r>
                <w:rPr>
                  <w:rFonts w:ascii="Tahoma" w:hAnsi="Tahoma" w:cs="Tahoma"/>
                  <w:sz w:val="20"/>
                  <w:szCs w:val="20"/>
                </w:rPr>
                <w:t xml:space="preserve">du </w:t>
              </w:r>
              <w:proofErr w:type="spellStart"/>
              <w:r>
                <w:rPr>
                  <w:rFonts w:ascii="Tahoma" w:hAnsi="Tahoma" w:cs="Tahoma"/>
                  <w:sz w:val="20"/>
                  <w:szCs w:val="20"/>
                </w:rPr>
                <w:t>g</w:t>
              </w:r>
            </w:ins>
            <w:r w:rsidRPr="00DB4D10">
              <w:rPr>
                <w:rFonts w:ascii="Tahoma" w:hAnsi="Tahoma" w:cs="Tahoma"/>
                <w:sz w:val="20"/>
                <w:szCs w:val="20"/>
              </w:rPr>
              <w:t>antry</w:t>
            </w:r>
            <w:proofErr w:type="spellEnd"/>
            <w:del w:id="677" w:author="Tom Clarijs" w:date="2012-01-24T17:31:00Z">
              <w:r w:rsidRPr="00DB4D10" w:rsidDel="00967593">
                <w:rPr>
                  <w:rFonts w:ascii="Tahoma" w:hAnsi="Tahoma" w:cs="Tahoma"/>
                  <w:sz w:val="20"/>
                  <w:szCs w:val="20"/>
                </w:rPr>
                <w:delText xml:space="preserve"> tilt</w:delText>
              </w:r>
            </w:del>
            <w:r w:rsidRPr="00DB4D10">
              <w:rPr>
                <w:rFonts w:ascii="Tahoma" w:hAnsi="Tahoma" w:cs="Tahoma"/>
                <w:sz w:val="20"/>
                <w:szCs w:val="20"/>
              </w:rPr>
              <w:t>.</w:t>
            </w:r>
          </w:p>
        </w:tc>
        <w:tc>
          <w:tcPr>
            <w:tcW w:w="236" w:type="dxa"/>
          </w:tcPr>
          <w:p w14:paraId="541CC19B" w14:textId="77777777" w:rsidR="00F55C69" w:rsidRPr="00A25131"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6E3C374A" w14:textId="4E186970"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678"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3</w:t>
            </w:r>
            <w:ins w:id="679" w:author="CLARIJS Tom" w:date="2012-04-11T13:48:00Z">
              <w:r w:rsidR="006461CC">
                <w:rPr>
                  <w:rFonts w:ascii="Tahoma" w:hAnsi="Tahoma" w:cs="Tahoma"/>
                  <w:b/>
                  <w:sz w:val="20"/>
                  <w:szCs w:val="20"/>
                  <w:lang w:val="nl-NL"/>
                </w:rPr>
                <w:t xml:space="preserve"> </w:t>
              </w:r>
            </w:ins>
            <w:commentRangeStart w:id="680"/>
            <w:ins w:id="681" w:author="Tom Clarijs" w:date="2012-01-24T17:32:00Z">
              <w:r w:rsidR="00F55C69" w:rsidRPr="00967593">
                <w:rPr>
                  <w:rFonts w:ascii="Tahoma" w:hAnsi="Tahoma" w:cs="Tahoma"/>
                  <w:bCs/>
                  <w:sz w:val="20"/>
                  <w:szCs w:val="20"/>
                  <w:lang w:val="nl-NL"/>
                </w:rPr>
                <w:t xml:space="preserve">Kanteling van de </w:t>
              </w:r>
              <w:proofErr w:type="spellStart"/>
              <w:r w:rsidR="00F55C69">
                <w:rPr>
                  <w:rFonts w:ascii="Tahoma" w:hAnsi="Tahoma" w:cs="Tahoma"/>
                  <w:sz w:val="20"/>
                  <w:szCs w:val="20"/>
                  <w:lang w:val="nl-NL"/>
                </w:rPr>
                <w:t>g</w:t>
              </w:r>
            </w:ins>
            <w:r w:rsidR="00F55C69">
              <w:rPr>
                <w:rFonts w:ascii="Tahoma" w:hAnsi="Tahoma" w:cs="Tahoma"/>
                <w:sz w:val="20"/>
                <w:szCs w:val="20"/>
                <w:lang w:val="nl-NL"/>
              </w:rPr>
              <w:t>antry</w:t>
            </w:r>
            <w:proofErr w:type="spellEnd"/>
            <w:del w:id="682" w:author="Tom Clarijs" w:date="2012-01-24T17:32:00Z">
              <w:r w:rsidR="00F55C69" w:rsidDel="00967593">
                <w:rPr>
                  <w:rFonts w:ascii="Tahoma" w:hAnsi="Tahoma" w:cs="Tahoma"/>
                  <w:sz w:val="20"/>
                  <w:szCs w:val="20"/>
                  <w:lang w:val="nl-NL"/>
                </w:rPr>
                <w:delText xml:space="preserve"> tilt</w:delText>
              </w:r>
            </w:del>
            <w:r w:rsidR="00F55C69">
              <w:rPr>
                <w:rFonts w:ascii="Tahoma" w:hAnsi="Tahoma" w:cs="Tahoma"/>
                <w:sz w:val="20"/>
                <w:szCs w:val="20"/>
                <w:lang w:val="nl-NL"/>
              </w:rPr>
              <w:t>.</w:t>
            </w:r>
            <w:commentRangeEnd w:id="680"/>
            <w:r w:rsidR="003E54B2">
              <w:rPr>
                <w:rStyle w:val="Verwijzingopmerking"/>
              </w:rPr>
              <w:commentReference w:id="680"/>
            </w:r>
          </w:p>
        </w:tc>
      </w:tr>
      <w:tr w:rsidR="00F55C69" w:rsidRPr="00D45F8F" w14:paraId="2C105338" w14:textId="77777777" w:rsidTr="001A3C68">
        <w:trPr>
          <w:trHeight w:val="476"/>
          <w:jc w:val="center"/>
        </w:trPr>
        <w:tc>
          <w:tcPr>
            <w:tcW w:w="5124" w:type="dxa"/>
          </w:tcPr>
          <w:p w14:paraId="0F481CBF" w14:textId="77777777" w:rsidR="00F55C69" w:rsidRPr="00D45F8F" w:rsidRDefault="00F55C69" w:rsidP="00C41C07">
            <w:pPr>
              <w:pStyle w:val="OpmaakprofielKop212pt"/>
              <w:rPr>
                <w:ins w:id="683" w:author="Tom Clarijs" w:date="2012-01-24T17:32:00Z"/>
                <w:b w:val="0"/>
                <w:lang w:val="fr-BE"/>
                <w:rPrChange w:id="684" w:author="Hilde Bosmans" w:date="2012-09-12T07:04:00Z">
                  <w:rPr>
                    <w:ins w:id="685" w:author="Tom Clarijs" w:date="2012-01-24T17:32:00Z"/>
                    <w:b w:val="0"/>
                  </w:rPr>
                </w:rPrChange>
              </w:rPr>
            </w:pPr>
            <w:r w:rsidRPr="00D45F8F">
              <w:rPr>
                <w:b w:val="0"/>
                <w:lang w:val="fr-BE"/>
                <w:rPrChange w:id="686" w:author="Hilde Bosmans" w:date="2012-09-12T07:04:00Z">
                  <w:rPr>
                    <w:b w:val="0"/>
                  </w:rPr>
                </w:rPrChange>
              </w:rPr>
              <w:lastRenderedPageBreak/>
              <w:t>§1. En l’absence de spécification</w:t>
            </w:r>
            <w:r w:rsidR="00123071" w:rsidRPr="00D45F8F">
              <w:rPr>
                <w:b w:val="0"/>
                <w:lang w:val="fr-BE"/>
                <w:rPrChange w:id="687" w:author="Hilde Bosmans" w:date="2012-09-12T07:04:00Z">
                  <w:rPr>
                    <w:b w:val="0"/>
                  </w:rPr>
                </w:rPrChange>
              </w:rPr>
              <w:t>s du fabricant, l’écart maximal</w:t>
            </w:r>
            <w:r w:rsidRPr="00D45F8F">
              <w:rPr>
                <w:b w:val="0"/>
                <w:lang w:val="fr-BE"/>
                <w:rPrChange w:id="688" w:author="Hilde Bosmans" w:date="2012-09-12T07:04:00Z">
                  <w:rPr>
                    <w:b w:val="0"/>
                  </w:rPr>
                </w:rPrChange>
              </w:rPr>
              <w:t xml:space="preserve"> entre l’angle mesuré et l’angle nominal des protocoles cliniquement utilisés avec un basculement du </w:t>
            </w:r>
            <w:proofErr w:type="spellStart"/>
            <w:r w:rsidRPr="00D45F8F">
              <w:rPr>
                <w:b w:val="0"/>
                <w:lang w:val="fr-BE"/>
                <w:rPrChange w:id="689" w:author="Hilde Bosmans" w:date="2012-09-12T07:04:00Z">
                  <w:rPr>
                    <w:b w:val="0"/>
                  </w:rPr>
                </w:rPrChange>
              </w:rPr>
              <w:t>gantry</w:t>
            </w:r>
            <w:proofErr w:type="spellEnd"/>
            <w:r w:rsidRPr="00D45F8F">
              <w:rPr>
                <w:b w:val="0"/>
                <w:lang w:val="fr-BE"/>
                <w:rPrChange w:id="690" w:author="Hilde Bosmans" w:date="2012-09-12T07:04:00Z">
                  <w:rPr>
                    <w:b w:val="0"/>
                  </w:rPr>
                </w:rPrChange>
              </w:rPr>
              <w:t xml:space="preserve"> </w:t>
            </w:r>
            <w:del w:id="691" w:author="Tom Clarijs" w:date="2012-01-24T17:31:00Z">
              <w:r w:rsidRPr="00D45F8F" w:rsidDel="00967593">
                <w:rPr>
                  <w:b w:val="0"/>
                  <w:lang w:val="fr-BE"/>
                  <w:rPrChange w:id="692" w:author="Hilde Bosmans" w:date="2012-09-12T07:04:00Z">
                    <w:rPr>
                      <w:b w:val="0"/>
                    </w:rPr>
                  </w:rPrChange>
                </w:rPr>
                <w:delText xml:space="preserve">tilt </w:delText>
              </w:r>
            </w:del>
            <w:r w:rsidRPr="00D45F8F">
              <w:rPr>
                <w:b w:val="0"/>
                <w:lang w:val="fr-BE"/>
                <w:rPrChange w:id="693" w:author="Hilde Bosmans" w:date="2012-09-12T07:04:00Z">
                  <w:rPr>
                    <w:b w:val="0"/>
                  </w:rPr>
                </w:rPrChange>
              </w:rPr>
              <w:t>est de 3°.</w:t>
            </w:r>
          </w:p>
          <w:p w14:paraId="5C8391F8" w14:textId="77777777" w:rsidR="00F55C69" w:rsidRPr="00D45F8F" w:rsidRDefault="00F55C69" w:rsidP="00C41C07">
            <w:pPr>
              <w:pStyle w:val="OpmaakprofielKop212pt"/>
              <w:rPr>
                <w:b w:val="0"/>
                <w:lang w:val="fr-BE"/>
                <w:rPrChange w:id="694" w:author="Hilde Bosmans" w:date="2012-09-12T07:04:00Z">
                  <w:rPr>
                    <w:b w:val="0"/>
                  </w:rPr>
                </w:rPrChange>
              </w:rPr>
            </w:pPr>
            <w:ins w:id="695" w:author="Tom Clarijs" w:date="2012-01-24T17:32:00Z">
              <w:r w:rsidRPr="00D45F8F">
                <w:rPr>
                  <w:b w:val="0"/>
                  <w:lang w:val="fr-BE"/>
                  <w:rPrChange w:id="696" w:author="Hilde Bosmans" w:date="2012-09-12T07:04:00Z">
                    <w:rPr>
                      <w:b w:val="0"/>
                    </w:rPr>
                  </w:rPrChange>
                </w:rPr>
                <w:br/>
              </w:r>
            </w:ins>
            <w:r w:rsidRPr="00D45F8F">
              <w:rPr>
                <w:b w:val="0"/>
                <w:lang w:val="fr-BE"/>
                <w:rPrChange w:id="697" w:author="Hilde Bosmans" w:date="2012-09-12T07:04:00Z">
                  <w:rPr>
                    <w:b w:val="0"/>
                  </w:rPr>
                </w:rPrChange>
              </w:rPr>
              <w:t xml:space="preserve">§2. Les valeurs qui s’affichent sur la console correspondent aux valeurs qui s’affichent sur le </w:t>
            </w:r>
            <w:proofErr w:type="spellStart"/>
            <w:r w:rsidRPr="00D45F8F">
              <w:rPr>
                <w:b w:val="0"/>
                <w:lang w:val="fr-BE"/>
                <w:rPrChange w:id="698" w:author="Hilde Bosmans" w:date="2012-09-12T07:04:00Z">
                  <w:rPr>
                    <w:b w:val="0"/>
                  </w:rPr>
                </w:rPrChange>
              </w:rPr>
              <w:t>gantry</w:t>
            </w:r>
            <w:proofErr w:type="spellEnd"/>
            <w:r w:rsidRPr="00D45F8F">
              <w:rPr>
                <w:b w:val="0"/>
                <w:lang w:val="fr-BE"/>
                <w:rPrChange w:id="699" w:author="Hilde Bosmans" w:date="2012-09-12T07:04:00Z">
                  <w:rPr>
                    <w:b w:val="0"/>
                  </w:rPr>
                </w:rPrChange>
              </w:rPr>
              <w:t>.</w:t>
            </w:r>
          </w:p>
        </w:tc>
        <w:tc>
          <w:tcPr>
            <w:tcW w:w="236" w:type="dxa"/>
          </w:tcPr>
          <w:p w14:paraId="3E83B4FB"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5DC2CB83" w14:textId="77777777" w:rsidR="00F55C69" w:rsidRPr="00631E2A" w:rsidRDefault="00F55C69" w:rsidP="00C41C07">
            <w:pPr>
              <w:pStyle w:val="OpmaakprofielKop212pt"/>
              <w:rPr>
                <w:b w:val="0"/>
              </w:rPr>
            </w:pPr>
            <w:r w:rsidRPr="00631E2A">
              <w:rPr>
                <w:b w:val="0"/>
              </w:rPr>
              <w:t xml:space="preserve">§ 1. In afwezigheid van specificaties van de fabrikant, bedraagt de maximale afwijking tussen de gemeten en nominale hoek van de klinisch gebruikte </w:t>
            </w:r>
            <w:proofErr w:type="spellStart"/>
            <w:r w:rsidRPr="00631E2A">
              <w:rPr>
                <w:b w:val="0"/>
              </w:rPr>
              <w:t>protocols</w:t>
            </w:r>
            <w:proofErr w:type="spellEnd"/>
            <w:r w:rsidRPr="00631E2A">
              <w:rPr>
                <w:b w:val="0"/>
              </w:rPr>
              <w:t xml:space="preserve"> met </w:t>
            </w:r>
            <w:ins w:id="700" w:author="Tom Clarijs" w:date="2012-01-24T17:31:00Z">
              <w:r w:rsidRPr="00631E2A">
                <w:rPr>
                  <w:b w:val="0"/>
                </w:rPr>
                <w:t xml:space="preserve">kanteling van de </w:t>
              </w:r>
            </w:ins>
            <w:proofErr w:type="spellStart"/>
            <w:r w:rsidRPr="00631E2A">
              <w:rPr>
                <w:b w:val="0"/>
              </w:rPr>
              <w:t>gantry</w:t>
            </w:r>
            <w:proofErr w:type="spellEnd"/>
            <w:r w:rsidRPr="00631E2A">
              <w:rPr>
                <w:b w:val="0"/>
              </w:rPr>
              <w:t xml:space="preserve"> </w:t>
            </w:r>
            <w:del w:id="701" w:author="Tom Clarijs" w:date="2012-01-24T17:31:00Z">
              <w:r w:rsidRPr="00631E2A" w:rsidDel="00967593">
                <w:rPr>
                  <w:b w:val="0"/>
                </w:rPr>
                <w:delText xml:space="preserve">tilt </w:delText>
              </w:r>
            </w:del>
            <w:r w:rsidRPr="00631E2A">
              <w:rPr>
                <w:b w:val="0"/>
              </w:rPr>
              <w:t>3°.</w:t>
            </w:r>
          </w:p>
          <w:p w14:paraId="150641A0" w14:textId="77777777" w:rsidR="00F55C69" w:rsidRPr="00631E2A" w:rsidRDefault="00F55C69" w:rsidP="00C41C07">
            <w:pPr>
              <w:pStyle w:val="OpmaakprofielKop212pt"/>
              <w:rPr>
                <w:b w:val="0"/>
              </w:rPr>
            </w:pPr>
            <w:r w:rsidRPr="00631E2A">
              <w:rPr>
                <w:b w:val="0"/>
              </w:rPr>
              <w:t xml:space="preserve">§ 2. De weergegeven waarden aan de console stemmen overeen met de weergegeven waarden aan de </w:t>
            </w:r>
            <w:proofErr w:type="spellStart"/>
            <w:r w:rsidRPr="00631E2A">
              <w:rPr>
                <w:b w:val="0"/>
              </w:rPr>
              <w:t>gantry</w:t>
            </w:r>
            <w:proofErr w:type="spellEnd"/>
            <w:r w:rsidRPr="00631E2A">
              <w:rPr>
                <w:b w:val="0"/>
              </w:rPr>
              <w:t>.</w:t>
            </w:r>
          </w:p>
        </w:tc>
      </w:tr>
      <w:tr w:rsidR="00F55C69" w:rsidRPr="00D45F8F" w14:paraId="3225EBDC" w14:textId="77777777" w:rsidTr="001A3C68">
        <w:trPr>
          <w:trHeight w:val="476"/>
          <w:jc w:val="center"/>
        </w:trPr>
        <w:tc>
          <w:tcPr>
            <w:tcW w:w="5124" w:type="dxa"/>
          </w:tcPr>
          <w:p w14:paraId="095558C0"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702" w:author="CLARIJS Tom" w:date="2012-04-11T13:48:00Z">
              <w:r w:rsidR="006461CC">
                <w:rPr>
                  <w:rFonts w:ascii="Tahoma" w:hAnsi="Tahoma" w:cs="Tahoma"/>
                  <w:b/>
                  <w:sz w:val="20"/>
                  <w:szCs w:val="20"/>
                </w:rPr>
                <w:t>1</w:t>
              </w:r>
            </w:ins>
            <w:r w:rsidR="006A69E9">
              <w:rPr>
                <w:rFonts w:ascii="Tahoma" w:hAnsi="Tahoma" w:cs="Tahoma"/>
                <w:b/>
                <w:sz w:val="20"/>
                <w:szCs w:val="20"/>
              </w:rPr>
              <w:t>4</w:t>
            </w:r>
            <w:ins w:id="703" w:author="CLARIJS Tom" w:date="2012-04-11T13:48:00Z">
              <w:r w:rsidR="006461CC">
                <w:rPr>
                  <w:rFonts w:ascii="Tahoma" w:hAnsi="Tahoma" w:cs="Tahoma"/>
                  <w:b/>
                  <w:sz w:val="20"/>
                  <w:szCs w:val="20"/>
                </w:rPr>
                <w:t xml:space="preserve"> </w:t>
              </w:r>
            </w:ins>
            <w:r w:rsidRPr="00DB4D10">
              <w:rPr>
                <w:rFonts w:ascii="Tahoma" w:hAnsi="Tahoma" w:cs="Tahoma"/>
                <w:sz w:val="20"/>
                <w:szCs w:val="20"/>
              </w:rPr>
              <w:t>Localisation du scan.</w:t>
            </w:r>
          </w:p>
        </w:tc>
        <w:tc>
          <w:tcPr>
            <w:tcW w:w="236" w:type="dxa"/>
          </w:tcPr>
          <w:p w14:paraId="2A3A6337" w14:textId="77777777" w:rsidR="00F55C69" w:rsidRPr="00A25131"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1CFD07EE" w14:textId="77777777"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704"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4</w:t>
            </w:r>
            <w:ins w:id="705" w:author="CLARIJS Tom" w:date="2012-04-11T13:48:00Z">
              <w:r w:rsidR="006461CC">
                <w:rPr>
                  <w:rFonts w:ascii="Tahoma" w:hAnsi="Tahoma" w:cs="Tahoma"/>
                  <w:b/>
                  <w:sz w:val="20"/>
                  <w:szCs w:val="20"/>
                  <w:lang w:val="nl-NL"/>
                </w:rPr>
                <w:t xml:space="preserve"> </w:t>
              </w:r>
            </w:ins>
            <w:r w:rsidR="00F55C69">
              <w:rPr>
                <w:rFonts w:ascii="Tahoma" w:hAnsi="Tahoma" w:cs="Tahoma"/>
                <w:sz w:val="20"/>
                <w:szCs w:val="20"/>
                <w:lang w:val="nl-NL"/>
              </w:rPr>
              <w:t>Lokalisatie van de scan.</w:t>
            </w:r>
          </w:p>
        </w:tc>
      </w:tr>
      <w:tr w:rsidR="00F55C69" w:rsidRPr="00D45F8F" w14:paraId="6A80DA19" w14:textId="77777777" w:rsidTr="001A3C68">
        <w:trPr>
          <w:trHeight w:val="476"/>
          <w:jc w:val="center"/>
        </w:trPr>
        <w:tc>
          <w:tcPr>
            <w:tcW w:w="5124" w:type="dxa"/>
          </w:tcPr>
          <w:p w14:paraId="73D62BD0" w14:textId="77777777" w:rsidR="00F55C69" w:rsidRPr="00041E05" w:rsidRDefault="00F55C69" w:rsidP="00041E05">
            <w:pPr>
              <w:pStyle w:val="OpmaakprofielKop212pt"/>
              <w:rPr>
                <w:b w:val="0"/>
                <w:lang w:val="fr-FR"/>
              </w:rPr>
            </w:pPr>
            <w:r w:rsidRPr="00041E05">
              <w:rPr>
                <w:b w:val="0"/>
                <w:lang w:val="fr-FR"/>
              </w:rPr>
              <w:t xml:space="preserve">En l’absence de spécifications du fabricant, l’écart maximal entre la position </w:t>
            </w:r>
            <w:ins w:id="706" w:author="CLARIJS Tom" w:date="2012-04-11T14:05:00Z">
              <w:r w:rsidR="00041E05" w:rsidRPr="00041E05">
                <w:rPr>
                  <w:b w:val="0"/>
                  <w:lang w:val="fr-FR"/>
                </w:rPr>
                <w:t xml:space="preserve">réelle </w:t>
              </w:r>
              <w:r w:rsidR="00041E05">
                <w:rPr>
                  <w:b w:val="0"/>
                  <w:lang w:val="fr-FR"/>
                </w:rPr>
                <w:t>d</w:t>
              </w:r>
            </w:ins>
            <w:ins w:id="707" w:author="CLARIJS Tom" w:date="2012-04-11T14:06:00Z">
              <w:r w:rsidR="00041E05">
                <w:rPr>
                  <w:b w:val="0"/>
                  <w:lang w:val="fr-FR"/>
                </w:rPr>
                <w:t xml:space="preserve">’un marqueur radio-opaque et son affichage sur </w:t>
              </w:r>
            </w:ins>
            <w:del w:id="708" w:author="CLARIJS Tom" w:date="2012-04-11T14:06:00Z">
              <w:r w:rsidRPr="00041E05" w:rsidDel="00041E05">
                <w:rPr>
                  <w:b w:val="0"/>
                  <w:lang w:val="fr-FR"/>
                </w:rPr>
                <w:delText xml:space="preserve">de </w:delText>
              </w:r>
            </w:del>
            <w:r w:rsidRPr="00041E05">
              <w:rPr>
                <w:b w:val="0"/>
                <w:lang w:val="fr-FR"/>
              </w:rPr>
              <w:t>l’image reconstruite</w:t>
            </w:r>
            <w:del w:id="709" w:author="CLARIJS Tom" w:date="2012-04-11T14:07:00Z">
              <w:r w:rsidRPr="00041E05" w:rsidDel="00041E05">
                <w:rPr>
                  <w:b w:val="0"/>
                  <w:lang w:val="fr-FR"/>
                </w:rPr>
                <w:delText xml:space="preserve"> et la position d’un </w:delText>
              </w:r>
              <w:bookmarkStart w:id="710" w:name="OLE_LINK16"/>
              <w:bookmarkStart w:id="711" w:name="OLE_LINK17"/>
              <w:r w:rsidRPr="00041E05" w:rsidDel="00041E05">
                <w:rPr>
                  <w:b w:val="0"/>
                  <w:lang w:val="fr-FR"/>
                </w:rPr>
                <w:delText>marqueur radio-opaque</w:delText>
              </w:r>
            </w:del>
            <w:r w:rsidRPr="00041E05">
              <w:rPr>
                <w:b w:val="0"/>
                <w:lang w:val="fr-FR"/>
              </w:rPr>
              <w:t xml:space="preserve"> </w:t>
            </w:r>
            <w:bookmarkEnd w:id="710"/>
            <w:bookmarkEnd w:id="711"/>
            <w:r w:rsidRPr="00041E05">
              <w:rPr>
                <w:b w:val="0"/>
                <w:lang w:val="fr-FR"/>
              </w:rPr>
              <w:t xml:space="preserve">est de 2 </w:t>
            </w:r>
            <w:proofErr w:type="spellStart"/>
            <w:r w:rsidRPr="00041E05">
              <w:rPr>
                <w:b w:val="0"/>
                <w:lang w:val="fr-FR"/>
              </w:rPr>
              <w:t>mm.</w:t>
            </w:r>
            <w:proofErr w:type="spellEnd"/>
          </w:p>
        </w:tc>
        <w:tc>
          <w:tcPr>
            <w:tcW w:w="236" w:type="dxa"/>
          </w:tcPr>
          <w:p w14:paraId="7A5BC30B"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2D568032" w14:textId="77777777" w:rsidR="00F55C69" w:rsidRPr="00631E2A" w:rsidRDefault="00F55C69" w:rsidP="00B2780D">
            <w:pPr>
              <w:pStyle w:val="OpmaakprofielKop212pt"/>
              <w:rPr>
                <w:b w:val="0"/>
              </w:rPr>
            </w:pPr>
            <w:r w:rsidRPr="00631E2A">
              <w:rPr>
                <w:b w:val="0"/>
              </w:rPr>
              <w:t xml:space="preserve">In afwezigheid van specificaties van de fabrikant, bedraagt de maximale afwijking tussen de </w:t>
            </w:r>
            <w:ins w:id="712" w:author="CLARIJS Tom" w:date="2012-03-30T12:04:00Z">
              <w:r w:rsidR="00B2780D">
                <w:rPr>
                  <w:b w:val="0"/>
                </w:rPr>
                <w:t xml:space="preserve">reële </w:t>
              </w:r>
            </w:ins>
            <w:r w:rsidRPr="00631E2A">
              <w:rPr>
                <w:b w:val="0"/>
              </w:rPr>
              <w:t xml:space="preserve">positie van </w:t>
            </w:r>
            <w:ins w:id="713" w:author="CLARIJS Tom" w:date="2012-03-30T12:04:00Z">
              <w:r w:rsidR="00B2780D">
                <w:rPr>
                  <w:b w:val="0"/>
                </w:rPr>
                <w:t xml:space="preserve">de radio-opake marker en zijn weergave op </w:t>
              </w:r>
            </w:ins>
            <w:r w:rsidRPr="00631E2A">
              <w:rPr>
                <w:b w:val="0"/>
              </w:rPr>
              <w:t xml:space="preserve">het gereconstrueerde beeld </w:t>
            </w:r>
            <w:del w:id="714" w:author="CLARIJS Tom" w:date="2012-03-30T12:04:00Z">
              <w:r w:rsidRPr="00631E2A" w:rsidDel="00B2780D">
                <w:rPr>
                  <w:b w:val="0"/>
                </w:rPr>
                <w:delText xml:space="preserve">en de positie van een radio-opake marker </w:delText>
              </w:r>
            </w:del>
            <w:commentRangeStart w:id="715"/>
            <w:r w:rsidRPr="00631E2A">
              <w:rPr>
                <w:b w:val="0"/>
              </w:rPr>
              <w:t>2</w:t>
            </w:r>
            <w:commentRangeEnd w:id="715"/>
            <w:r w:rsidR="00D45F8F">
              <w:rPr>
                <w:rStyle w:val="Verwijzingopmerking"/>
                <w:rFonts w:ascii="Times New Roman" w:hAnsi="Times New Roman" w:cs="Times New Roman"/>
                <w:b w:val="0"/>
                <w:iCs w:val="0"/>
                <w:lang w:val="fr-FR" w:eastAsia="fr-FR"/>
              </w:rPr>
              <w:commentReference w:id="715"/>
            </w:r>
            <w:r w:rsidRPr="00631E2A">
              <w:rPr>
                <w:b w:val="0"/>
              </w:rPr>
              <w:t xml:space="preserve"> mm.</w:t>
            </w:r>
          </w:p>
        </w:tc>
      </w:tr>
      <w:tr w:rsidR="00F55C69" w:rsidRPr="00D45F8F" w14:paraId="3CA77CB8" w14:textId="77777777" w:rsidTr="001A3C68">
        <w:trPr>
          <w:trHeight w:val="476"/>
          <w:jc w:val="center"/>
        </w:trPr>
        <w:tc>
          <w:tcPr>
            <w:tcW w:w="5124" w:type="dxa"/>
          </w:tcPr>
          <w:p w14:paraId="6C3BEC69" w14:textId="77777777" w:rsidR="00F55C69" w:rsidRPr="00DB4D10" w:rsidRDefault="00F55C69" w:rsidP="006A69E9">
            <w:pPr>
              <w:pStyle w:val="Plattetekst"/>
              <w:rPr>
                <w:rFonts w:ascii="Tahoma" w:hAnsi="Tahoma" w:cs="Tahoma"/>
                <w:b/>
                <w:sz w:val="20"/>
                <w:szCs w:val="20"/>
              </w:rPr>
            </w:pPr>
            <w:r w:rsidRPr="00DB4D10">
              <w:rPr>
                <w:rFonts w:ascii="Tahoma" w:hAnsi="Tahoma" w:cs="Tahoma"/>
                <w:b/>
                <w:sz w:val="20"/>
                <w:szCs w:val="20"/>
              </w:rPr>
              <w:t xml:space="preserve">Art. </w:t>
            </w:r>
            <w:ins w:id="716" w:author="CLARIJS Tom" w:date="2012-04-11T13:48:00Z">
              <w:r w:rsidR="006461CC">
                <w:rPr>
                  <w:rFonts w:ascii="Tahoma" w:hAnsi="Tahoma" w:cs="Tahoma"/>
                  <w:b/>
                  <w:sz w:val="20"/>
                  <w:szCs w:val="20"/>
                </w:rPr>
                <w:t>1</w:t>
              </w:r>
            </w:ins>
            <w:r w:rsidR="006A69E9">
              <w:rPr>
                <w:rFonts w:ascii="Tahoma" w:hAnsi="Tahoma" w:cs="Tahoma"/>
                <w:b/>
                <w:sz w:val="20"/>
                <w:szCs w:val="20"/>
              </w:rPr>
              <w:t>5</w:t>
            </w:r>
            <w:ins w:id="717" w:author="CLARIJS Tom" w:date="2012-04-11T13:48:00Z">
              <w:r w:rsidR="006461CC">
                <w:rPr>
                  <w:rFonts w:ascii="Tahoma" w:hAnsi="Tahoma" w:cs="Tahoma"/>
                  <w:b/>
                  <w:sz w:val="20"/>
                  <w:szCs w:val="20"/>
                </w:rPr>
                <w:t xml:space="preserve"> </w:t>
              </w:r>
            </w:ins>
            <w:r w:rsidRPr="00F81BE4">
              <w:rPr>
                <w:rFonts w:ascii="Tahoma" w:hAnsi="Tahoma" w:cs="Tahoma"/>
                <w:sz w:val="20"/>
                <w:szCs w:val="20"/>
              </w:rPr>
              <w:t>Déplacement de la table</w:t>
            </w:r>
          </w:p>
        </w:tc>
        <w:tc>
          <w:tcPr>
            <w:tcW w:w="236" w:type="dxa"/>
          </w:tcPr>
          <w:p w14:paraId="51E97799" w14:textId="77777777" w:rsidR="00F55C69" w:rsidRPr="00A25131" w:rsidRDefault="00F55C69" w:rsidP="005833AD">
            <w:pPr>
              <w:tabs>
                <w:tab w:val="left" w:pos="5897"/>
              </w:tabs>
              <w:jc w:val="both"/>
              <w:rPr>
                <w:rFonts w:ascii="Tahoma" w:hAnsi="Tahoma" w:cs="Tahoma"/>
                <w:sz w:val="20"/>
                <w:szCs w:val="20"/>
              </w:rPr>
            </w:pPr>
          </w:p>
        </w:tc>
        <w:tc>
          <w:tcPr>
            <w:tcW w:w="4720" w:type="dxa"/>
            <w:tcMar>
              <w:top w:w="113" w:type="dxa"/>
              <w:bottom w:w="113" w:type="dxa"/>
            </w:tcMar>
          </w:tcPr>
          <w:p w14:paraId="049E0160" w14:textId="77777777"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718"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5</w:t>
            </w:r>
            <w:ins w:id="719" w:author="CLARIJS Tom" w:date="2012-04-11T13:48:00Z">
              <w:r w:rsidR="006461CC">
                <w:rPr>
                  <w:rFonts w:ascii="Tahoma" w:hAnsi="Tahoma" w:cs="Tahoma"/>
                  <w:b/>
                  <w:sz w:val="20"/>
                  <w:szCs w:val="20"/>
                  <w:lang w:val="nl-NL"/>
                </w:rPr>
                <w:t xml:space="preserve"> </w:t>
              </w:r>
            </w:ins>
            <w:r w:rsidR="00F55C69">
              <w:rPr>
                <w:rFonts w:ascii="Tahoma" w:hAnsi="Tahoma" w:cs="Tahoma"/>
                <w:sz w:val="20"/>
                <w:szCs w:val="20"/>
                <w:lang w:val="nl-NL"/>
              </w:rPr>
              <w:t>Afgelegde weg van de tafel</w:t>
            </w:r>
          </w:p>
        </w:tc>
      </w:tr>
      <w:tr w:rsidR="00F55C69" w:rsidRPr="00D45F8F" w14:paraId="493BE8AF" w14:textId="77777777" w:rsidTr="001A3C68">
        <w:trPr>
          <w:trHeight w:val="476"/>
          <w:jc w:val="center"/>
        </w:trPr>
        <w:tc>
          <w:tcPr>
            <w:tcW w:w="5124" w:type="dxa"/>
          </w:tcPr>
          <w:p w14:paraId="00686535" w14:textId="77777777" w:rsidR="00F55C69" w:rsidRPr="00D45F8F" w:rsidRDefault="00F55C69" w:rsidP="00C41C07">
            <w:pPr>
              <w:pStyle w:val="OpmaakprofielKop212pt"/>
              <w:rPr>
                <w:b w:val="0"/>
                <w:lang w:val="fr-BE"/>
                <w:rPrChange w:id="720" w:author="Hilde Bosmans" w:date="2012-09-12T07:04:00Z">
                  <w:rPr>
                    <w:b w:val="0"/>
                  </w:rPr>
                </w:rPrChange>
              </w:rPr>
            </w:pPr>
            <w:r w:rsidRPr="00D45F8F">
              <w:rPr>
                <w:b w:val="0"/>
                <w:lang w:val="fr-BE"/>
                <w:rPrChange w:id="721" w:author="Hilde Bosmans" w:date="2012-09-12T07:04:00Z">
                  <w:rPr>
                    <w:b w:val="0"/>
                  </w:rPr>
                </w:rPrChange>
              </w:rPr>
              <w:t>L’écart</w:t>
            </w:r>
            <w:r w:rsidR="00123071" w:rsidRPr="00D45F8F">
              <w:rPr>
                <w:b w:val="0"/>
                <w:lang w:val="fr-BE"/>
                <w:rPrChange w:id="722" w:author="Hilde Bosmans" w:date="2012-09-12T07:04:00Z">
                  <w:rPr>
                    <w:b w:val="0"/>
                  </w:rPr>
                </w:rPrChange>
              </w:rPr>
              <w:t xml:space="preserve"> moyen</w:t>
            </w:r>
            <w:r w:rsidRPr="00D45F8F">
              <w:rPr>
                <w:b w:val="0"/>
                <w:lang w:val="fr-BE"/>
                <w:rPrChange w:id="723" w:author="Hilde Bosmans" w:date="2012-09-12T07:04:00Z">
                  <w:rPr>
                    <w:b w:val="0"/>
                  </w:rPr>
                </w:rPrChange>
              </w:rPr>
              <w:t xml:space="preserve"> pour le déplacement de la table lorsque celle-ci est actionnée à partir du tableau de commande est de </w:t>
            </w:r>
            <w:smartTag w:uri="urn:schemas-microsoft-com:office:smarttags" w:element="metricconverter">
              <w:smartTagPr>
                <w:attr w:name="ProductID" w:val="3 mm"/>
              </w:smartTagPr>
              <w:r w:rsidRPr="00D45F8F">
                <w:rPr>
                  <w:b w:val="0"/>
                  <w:lang w:val="fr-BE"/>
                  <w:rPrChange w:id="724" w:author="Hilde Bosmans" w:date="2012-09-12T07:04:00Z">
                    <w:rPr>
                      <w:b w:val="0"/>
                    </w:rPr>
                  </w:rPrChange>
                </w:rPr>
                <w:t>3 mm</w:t>
              </w:r>
            </w:smartTag>
            <w:r w:rsidRPr="00D45F8F">
              <w:rPr>
                <w:b w:val="0"/>
                <w:lang w:val="fr-BE"/>
                <w:rPrChange w:id="725" w:author="Hilde Bosmans" w:date="2012-09-12T07:04:00Z">
                  <w:rPr>
                    <w:b w:val="0"/>
                  </w:rPr>
                </w:rPrChange>
              </w:rPr>
              <w:t xml:space="preserve"> maximum.</w:t>
            </w:r>
          </w:p>
        </w:tc>
        <w:tc>
          <w:tcPr>
            <w:tcW w:w="236" w:type="dxa"/>
          </w:tcPr>
          <w:p w14:paraId="3FFF44DF"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3F01F5B5" w14:textId="77777777" w:rsidR="00F55C69" w:rsidRPr="00631E2A" w:rsidRDefault="00F55C69" w:rsidP="00C41C07">
            <w:pPr>
              <w:pStyle w:val="OpmaakprofielKop212pt"/>
              <w:rPr>
                <w:b w:val="0"/>
              </w:rPr>
            </w:pPr>
            <w:r w:rsidRPr="00631E2A">
              <w:rPr>
                <w:b w:val="0"/>
              </w:rPr>
              <w:t>De gemiddelde afwijking op de afgelegde weg bij verschuiving van de tafel door aansturing met behulp van het bedieningspaneel bedraagt maximaal 3 mm.</w:t>
            </w:r>
          </w:p>
        </w:tc>
      </w:tr>
      <w:tr w:rsidR="00F55C69" w:rsidRPr="00D45F8F" w14:paraId="3AF5FB9A" w14:textId="77777777" w:rsidTr="001A3C68">
        <w:trPr>
          <w:trHeight w:val="476"/>
          <w:jc w:val="center"/>
        </w:trPr>
        <w:tc>
          <w:tcPr>
            <w:tcW w:w="5124" w:type="dxa"/>
          </w:tcPr>
          <w:p w14:paraId="1A5A69CD" w14:textId="77777777" w:rsidR="00F55C69" w:rsidRPr="00DB4D10" w:rsidRDefault="003B730B" w:rsidP="006A69E9">
            <w:pPr>
              <w:pStyle w:val="Plattetekst"/>
              <w:rPr>
                <w:rFonts w:ascii="Tahoma" w:hAnsi="Tahoma" w:cs="Tahoma"/>
                <w:b/>
                <w:sz w:val="20"/>
                <w:szCs w:val="20"/>
              </w:rPr>
            </w:pPr>
            <w:r>
              <w:rPr>
                <w:rFonts w:ascii="Tahoma" w:hAnsi="Tahoma" w:cs="Tahoma"/>
                <w:b/>
                <w:sz w:val="20"/>
                <w:szCs w:val="20"/>
              </w:rPr>
              <w:t xml:space="preserve">Art. </w:t>
            </w:r>
            <w:ins w:id="726" w:author="CLARIJS Tom" w:date="2012-04-11T13:48:00Z">
              <w:r w:rsidR="006461CC">
                <w:rPr>
                  <w:rFonts w:ascii="Tahoma" w:hAnsi="Tahoma" w:cs="Tahoma"/>
                  <w:b/>
                  <w:sz w:val="20"/>
                  <w:szCs w:val="20"/>
                </w:rPr>
                <w:t>1</w:t>
              </w:r>
            </w:ins>
            <w:r w:rsidR="006A69E9">
              <w:rPr>
                <w:rFonts w:ascii="Tahoma" w:hAnsi="Tahoma" w:cs="Tahoma"/>
                <w:b/>
                <w:sz w:val="20"/>
                <w:szCs w:val="20"/>
              </w:rPr>
              <w:t>6</w:t>
            </w:r>
            <w:ins w:id="727" w:author="CLARIJS Tom" w:date="2012-04-11T13:48:00Z">
              <w:r w:rsidR="006461CC">
                <w:rPr>
                  <w:rFonts w:ascii="Tahoma" w:hAnsi="Tahoma" w:cs="Tahoma"/>
                  <w:b/>
                  <w:sz w:val="20"/>
                  <w:szCs w:val="20"/>
                </w:rPr>
                <w:t xml:space="preserve"> </w:t>
              </w:r>
            </w:ins>
            <w:r w:rsidR="00F55C69" w:rsidRPr="00F81BE4">
              <w:rPr>
                <w:rFonts w:ascii="Tahoma" w:hAnsi="Tahoma" w:cs="Tahoma"/>
                <w:sz w:val="20"/>
                <w:szCs w:val="20"/>
              </w:rPr>
              <w:t>Epaisseur de coupe</w:t>
            </w:r>
          </w:p>
        </w:tc>
        <w:tc>
          <w:tcPr>
            <w:tcW w:w="236" w:type="dxa"/>
          </w:tcPr>
          <w:p w14:paraId="1999AA5A" w14:textId="77777777" w:rsidR="00F55C69" w:rsidRPr="002B4FE6" w:rsidRDefault="00F55C69" w:rsidP="00A64658">
            <w:pPr>
              <w:tabs>
                <w:tab w:val="left" w:pos="5897"/>
              </w:tabs>
              <w:jc w:val="both"/>
              <w:rPr>
                <w:rFonts w:ascii="Tahoma" w:hAnsi="Tahoma" w:cs="Tahoma"/>
                <w:sz w:val="20"/>
                <w:szCs w:val="20"/>
              </w:rPr>
            </w:pPr>
          </w:p>
        </w:tc>
        <w:tc>
          <w:tcPr>
            <w:tcW w:w="4720" w:type="dxa"/>
            <w:tcMar>
              <w:top w:w="113" w:type="dxa"/>
              <w:bottom w:w="113" w:type="dxa"/>
            </w:tcMar>
          </w:tcPr>
          <w:p w14:paraId="3729001C" w14:textId="074D26FB" w:rsidR="00F55C69" w:rsidRPr="00A25131" w:rsidRDefault="003B730B" w:rsidP="006A69E9">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728"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6</w:t>
            </w:r>
            <w:ins w:id="729" w:author="CLARIJS Tom" w:date="2012-04-11T13:48:00Z">
              <w:r w:rsidR="006461CC">
                <w:rPr>
                  <w:rFonts w:ascii="Tahoma" w:hAnsi="Tahoma" w:cs="Tahoma"/>
                  <w:b/>
                  <w:sz w:val="20"/>
                  <w:szCs w:val="20"/>
                  <w:lang w:val="nl-NL"/>
                </w:rPr>
                <w:t xml:space="preserve"> </w:t>
              </w:r>
            </w:ins>
            <w:del w:id="730" w:author="Hilde Bosmans" w:date="2012-05-24T21:34:00Z">
              <w:r w:rsidR="003E54B2" w:rsidDel="005D1EF3">
                <w:rPr>
                  <w:rFonts w:ascii="Tahoma" w:hAnsi="Tahoma" w:cs="Tahoma"/>
                  <w:sz w:val="20"/>
                  <w:szCs w:val="20"/>
                  <w:lang w:val="nl-NL"/>
                </w:rPr>
                <w:delText>Snededikte</w:delText>
              </w:r>
            </w:del>
            <w:ins w:id="731" w:author="Hilde Bosmans" w:date="2012-05-24T21:34:00Z">
              <w:r w:rsidR="005D1EF3">
                <w:rPr>
                  <w:rFonts w:ascii="Tahoma" w:hAnsi="Tahoma" w:cs="Tahoma"/>
                  <w:sz w:val="20"/>
                  <w:szCs w:val="20"/>
                  <w:lang w:val="nl-NL"/>
                </w:rPr>
                <w:t>Dikte van de gereconstrueerde sneden</w:t>
              </w:r>
            </w:ins>
            <w:del w:id="732" w:author="Hilde Bosmans" w:date="2012-09-11T13:31:00Z">
              <w:r w:rsidR="00F55C69">
                <w:rPr>
                  <w:rFonts w:ascii="Tahoma" w:hAnsi="Tahoma" w:cs="Tahoma"/>
                  <w:sz w:val="20"/>
                  <w:szCs w:val="20"/>
                  <w:lang w:val="nl-NL"/>
                </w:rPr>
                <w:delText>Snededikte</w:delText>
              </w:r>
            </w:del>
          </w:p>
        </w:tc>
      </w:tr>
      <w:tr w:rsidR="00F55C69" w:rsidRPr="00D45F8F" w14:paraId="1CB48C7A" w14:textId="77777777" w:rsidTr="001A3C68">
        <w:trPr>
          <w:trHeight w:val="476"/>
          <w:jc w:val="center"/>
        </w:trPr>
        <w:tc>
          <w:tcPr>
            <w:tcW w:w="5124" w:type="dxa"/>
          </w:tcPr>
          <w:p w14:paraId="09C21D16" w14:textId="77777777" w:rsidR="00F55C69" w:rsidRPr="00D45F8F" w:rsidRDefault="00F55C69" w:rsidP="00C41C07">
            <w:pPr>
              <w:pStyle w:val="OpmaakprofielKop212pt"/>
              <w:rPr>
                <w:b w:val="0"/>
                <w:lang w:val="fr-BE"/>
                <w:rPrChange w:id="733" w:author="Hilde Bosmans" w:date="2012-09-12T07:04:00Z">
                  <w:rPr>
                    <w:b w:val="0"/>
                  </w:rPr>
                </w:rPrChange>
              </w:rPr>
            </w:pPr>
            <w:r w:rsidRPr="00D45F8F">
              <w:rPr>
                <w:b w:val="0"/>
                <w:lang w:val="fr-BE"/>
                <w:rPrChange w:id="734" w:author="Hilde Bosmans" w:date="2012-09-12T07:04:00Z">
                  <w:rPr>
                    <w:b w:val="0"/>
                  </w:rPr>
                </w:rPrChange>
              </w:rPr>
              <w:t>§ 1. Pour les épaisseurs de coupe ≤ 2 mm : La différence entre l’épaisseur de coupe mesurée et l’épaisseur de coupe indiquée est de 50% maximum pour un scan séquentiel.</w:t>
            </w:r>
          </w:p>
          <w:p w14:paraId="76E29C2C" w14:textId="77777777" w:rsidR="00F55C69" w:rsidRPr="00D45F8F" w:rsidRDefault="00F55C69" w:rsidP="00C41C07">
            <w:pPr>
              <w:pStyle w:val="OpmaakprofielKop212pt"/>
              <w:rPr>
                <w:b w:val="0"/>
                <w:lang w:val="fr-BE"/>
                <w:rPrChange w:id="735" w:author="Hilde Bosmans" w:date="2012-09-12T07:04:00Z">
                  <w:rPr>
                    <w:b w:val="0"/>
                  </w:rPr>
                </w:rPrChange>
              </w:rPr>
            </w:pPr>
            <w:r w:rsidRPr="00D45F8F">
              <w:rPr>
                <w:b w:val="0"/>
                <w:lang w:val="fr-BE"/>
                <w:rPrChange w:id="736" w:author="Hilde Bosmans" w:date="2012-09-12T07:04:00Z">
                  <w:rPr>
                    <w:b w:val="0"/>
                  </w:rPr>
                </w:rPrChange>
              </w:rPr>
              <w:t>§ 2. Pour les épaisseurs de coupe &gt; 2 mm : La différence entre l’épaisseur de coupe mesurée et l’épaisseur de coupe indiquée est de 1 mm maximum pour un scan séquentiel.</w:t>
            </w:r>
          </w:p>
        </w:tc>
        <w:tc>
          <w:tcPr>
            <w:tcW w:w="236" w:type="dxa"/>
          </w:tcPr>
          <w:p w14:paraId="6E8E3340"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60511469" w14:textId="7CFFA14F" w:rsidR="00F55C69" w:rsidRPr="00631E2A" w:rsidRDefault="00F55C69" w:rsidP="00C41C07">
            <w:pPr>
              <w:pStyle w:val="OpmaakprofielKop212pt"/>
              <w:rPr>
                <w:b w:val="0"/>
              </w:rPr>
            </w:pPr>
            <w:r w:rsidRPr="00631E2A">
              <w:rPr>
                <w:b w:val="0"/>
              </w:rPr>
              <w:t>§ 1. Voor snedediktes ≤ 2 mm</w:t>
            </w:r>
            <w:del w:id="737" w:author="GEERTS Kristel" w:date="2012-05-07T16:21:00Z">
              <w:r w:rsidRPr="00631E2A" w:rsidDel="00DA1C99">
                <w:rPr>
                  <w:b w:val="0"/>
                </w:rPr>
                <w:delText>:</w:delText>
              </w:r>
            </w:del>
            <w:ins w:id="738" w:author="GEERTS Kristel" w:date="2012-05-07T16:21:00Z">
              <w:r w:rsidR="00DA1C99">
                <w:rPr>
                  <w:b w:val="0"/>
                </w:rPr>
                <w:t xml:space="preserve"> </w:t>
              </w:r>
            </w:ins>
            <w:proofErr w:type="spellStart"/>
            <w:ins w:id="739" w:author="Hilde Bosmans" w:date="2012-09-11T13:31:00Z">
              <w:r w:rsidR="003E54B2" w:rsidRPr="00631E2A">
                <w:rPr>
                  <w:b w:val="0"/>
                </w:rPr>
                <w:t>Het</w:t>
              </w:r>
            </w:ins>
            <w:ins w:id="740" w:author="GEERTS Kristel" w:date="2012-05-07T16:21:00Z">
              <w:r w:rsidR="00DA1C99">
                <w:rPr>
                  <w:b w:val="0"/>
                </w:rPr>
                <w:t>bedraagt</w:t>
              </w:r>
              <w:proofErr w:type="spellEnd"/>
              <w:r w:rsidR="00DA1C99">
                <w:rPr>
                  <w:b w:val="0"/>
                </w:rPr>
                <w:t xml:space="preserve"> </w:t>
              </w:r>
            </w:ins>
            <w:del w:id="741" w:author="GEERTS Kristel" w:date="2012-05-07T16:21:00Z">
              <w:r w:rsidRPr="00631E2A" w:rsidDel="00DA1C99">
                <w:rPr>
                  <w:b w:val="0"/>
                </w:rPr>
                <w:delText xml:space="preserve"> H</w:delText>
              </w:r>
            </w:del>
            <w:ins w:id="742" w:author="GEERTS Kristel" w:date="2012-05-07T16:21:00Z">
              <w:r w:rsidR="00DA1C99">
                <w:rPr>
                  <w:b w:val="0"/>
                </w:rPr>
                <w:t>h</w:t>
              </w:r>
            </w:ins>
            <w:ins w:id="743" w:author="DE PAU Isabelle" w:date="2012-09-11T13:31:00Z">
              <w:r w:rsidRPr="00631E2A">
                <w:rPr>
                  <w:b w:val="0"/>
                </w:rPr>
                <w:t>et</w:t>
              </w:r>
            </w:ins>
            <w:r w:rsidRPr="00631E2A">
              <w:rPr>
                <w:b w:val="0"/>
              </w:rPr>
              <w:t xml:space="preserve"> verschil tussen de gemeten</w:t>
            </w:r>
            <w:ins w:id="744" w:author="Hilde Bosmans" w:date="2012-09-11T13:31:00Z">
              <w:r w:rsidR="003E54B2" w:rsidRPr="00631E2A">
                <w:rPr>
                  <w:b w:val="0"/>
                </w:rPr>
                <w:t xml:space="preserve"> </w:t>
              </w:r>
            </w:ins>
            <w:ins w:id="745" w:author="Hilde Bosmans" w:date="2012-05-24T21:34:00Z">
              <w:r w:rsidR="005D1EF3">
                <w:rPr>
                  <w:b w:val="0"/>
                </w:rPr>
                <w:t>gereconstrueerde</w:t>
              </w:r>
              <w:r w:rsidRPr="00631E2A">
                <w:rPr>
                  <w:b w:val="0"/>
                </w:rPr>
                <w:t xml:space="preserve"> </w:t>
              </w:r>
            </w:ins>
            <w:r w:rsidRPr="00631E2A">
              <w:rPr>
                <w:b w:val="0"/>
              </w:rPr>
              <w:t xml:space="preserve">snededikte en de aangeduide </w:t>
            </w:r>
            <w:commentRangeStart w:id="746"/>
            <w:r w:rsidRPr="00631E2A">
              <w:rPr>
                <w:b w:val="0"/>
              </w:rPr>
              <w:t>snededikte</w:t>
            </w:r>
            <w:commentRangeEnd w:id="746"/>
            <w:r w:rsidR="00D45F8F">
              <w:rPr>
                <w:rStyle w:val="Verwijzingopmerking"/>
                <w:rFonts w:ascii="Times New Roman" w:hAnsi="Times New Roman" w:cs="Times New Roman"/>
                <w:b w:val="0"/>
                <w:iCs w:val="0"/>
                <w:lang w:val="fr-FR" w:eastAsia="fr-FR"/>
              </w:rPr>
              <w:commentReference w:id="746"/>
            </w:r>
            <w:r w:rsidRPr="00631E2A">
              <w:rPr>
                <w:b w:val="0"/>
              </w:rPr>
              <w:t xml:space="preserve"> </w:t>
            </w:r>
            <w:del w:id="747" w:author="GEERTS Kristel" w:date="2012-05-07T16:21:00Z">
              <w:r w:rsidRPr="00631E2A" w:rsidDel="00DA1C99">
                <w:rPr>
                  <w:b w:val="0"/>
                </w:rPr>
                <w:delText>bedraagt</w:delText>
              </w:r>
            </w:del>
            <w:r w:rsidRPr="00631E2A">
              <w:rPr>
                <w:b w:val="0"/>
              </w:rPr>
              <w:t xml:space="preserve"> maximaal 50 % bij een sequentiële scan.</w:t>
            </w:r>
          </w:p>
          <w:p w14:paraId="2188EB38" w14:textId="1D77FA1A" w:rsidR="00F55C69" w:rsidRPr="00631E2A" w:rsidRDefault="00F55C69" w:rsidP="00DA1C99">
            <w:pPr>
              <w:pStyle w:val="OpmaakprofielKop212pt"/>
              <w:rPr>
                <w:b w:val="0"/>
              </w:rPr>
            </w:pPr>
            <w:r w:rsidRPr="00631E2A">
              <w:rPr>
                <w:b w:val="0"/>
              </w:rPr>
              <w:t>§ 2. Voor snedediktes &gt; 2 mm</w:t>
            </w:r>
            <w:del w:id="748" w:author="GEERTS Kristel" w:date="2012-05-07T16:21:00Z">
              <w:r w:rsidRPr="00631E2A" w:rsidDel="00DA1C99">
                <w:rPr>
                  <w:b w:val="0"/>
                </w:rPr>
                <w:delText>:</w:delText>
              </w:r>
            </w:del>
            <w:ins w:id="749" w:author="GEERTS Kristel" w:date="2012-05-07T16:21:00Z">
              <w:r w:rsidR="00DA1C99">
                <w:rPr>
                  <w:b w:val="0"/>
                </w:rPr>
                <w:t xml:space="preserve"> </w:t>
              </w:r>
            </w:ins>
            <w:proofErr w:type="spellStart"/>
            <w:ins w:id="750" w:author="Hilde Bosmans" w:date="2012-09-11T13:31:00Z">
              <w:r w:rsidR="003E54B2" w:rsidRPr="00631E2A">
                <w:rPr>
                  <w:b w:val="0"/>
                </w:rPr>
                <w:t>Het</w:t>
              </w:r>
            </w:ins>
            <w:ins w:id="751" w:author="GEERTS Kristel" w:date="2012-05-07T16:21:00Z">
              <w:r w:rsidR="00DA1C99">
                <w:rPr>
                  <w:b w:val="0"/>
                </w:rPr>
                <w:t>bedraagt</w:t>
              </w:r>
            </w:ins>
            <w:proofErr w:type="spellEnd"/>
            <w:ins w:id="752" w:author="DE PAU Isabelle" w:date="2012-09-11T13:31:00Z">
              <w:r w:rsidRPr="00631E2A">
                <w:rPr>
                  <w:b w:val="0"/>
                </w:rPr>
                <w:t xml:space="preserve"> </w:t>
              </w:r>
            </w:ins>
            <w:del w:id="753" w:author="GEERTS Kristel" w:date="2012-05-07T16:21:00Z">
              <w:r w:rsidRPr="00631E2A" w:rsidDel="00DA1C99">
                <w:rPr>
                  <w:b w:val="0"/>
                </w:rPr>
                <w:delText>H</w:delText>
              </w:r>
            </w:del>
            <w:ins w:id="754" w:author="GEERTS Kristel" w:date="2012-05-07T16:21:00Z">
              <w:r w:rsidR="00DA1C99">
                <w:rPr>
                  <w:b w:val="0"/>
                </w:rPr>
                <w:t>h</w:t>
              </w:r>
            </w:ins>
            <w:ins w:id="755" w:author="DE PAU Isabelle" w:date="2012-09-11T13:31:00Z">
              <w:r w:rsidRPr="00631E2A">
                <w:rPr>
                  <w:b w:val="0"/>
                </w:rPr>
                <w:t>et</w:t>
              </w:r>
            </w:ins>
            <w:r w:rsidRPr="00631E2A">
              <w:rPr>
                <w:b w:val="0"/>
              </w:rPr>
              <w:t xml:space="preserve"> verschil tussen de gemeten </w:t>
            </w:r>
            <w:ins w:id="756" w:author="Hilde Bosmans" w:date="2012-05-24T21:35:00Z">
              <w:r w:rsidR="005D1EF3">
                <w:rPr>
                  <w:b w:val="0"/>
                </w:rPr>
                <w:t xml:space="preserve">gereconstrueerde </w:t>
              </w:r>
            </w:ins>
            <w:r w:rsidRPr="00631E2A">
              <w:rPr>
                <w:b w:val="0"/>
              </w:rPr>
              <w:t xml:space="preserve">snededikte en de </w:t>
            </w:r>
            <w:commentRangeStart w:id="757"/>
            <w:r w:rsidRPr="00631E2A">
              <w:rPr>
                <w:b w:val="0"/>
              </w:rPr>
              <w:t>aangeduide</w:t>
            </w:r>
            <w:commentRangeEnd w:id="757"/>
            <w:r w:rsidR="00D45F8F">
              <w:rPr>
                <w:rStyle w:val="Verwijzingopmerking"/>
                <w:rFonts w:ascii="Times New Roman" w:hAnsi="Times New Roman" w:cs="Times New Roman"/>
                <w:b w:val="0"/>
                <w:iCs w:val="0"/>
                <w:lang w:val="fr-FR" w:eastAsia="fr-FR"/>
              </w:rPr>
              <w:commentReference w:id="757"/>
            </w:r>
            <w:r w:rsidRPr="00631E2A">
              <w:rPr>
                <w:b w:val="0"/>
              </w:rPr>
              <w:t xml:space="preserve"> snededikte bedraagt maximaal 1 mm bij een sequentiële scan.</w:t>
            </w:r>
          </w:p>
        </w:tc>
      </w:tr>
      <w:tr w:rsidR="00F55C69" w:rsidRPr="00D45F8F" w14:paraId="1A4AEFC9" w14:textId="77777777" w:rsidTr="001A3C68">
        <w:trPr>
          <w:trHeight w:val="476"/>
          <w:jc w:val="center"/>
        </w:trPr>
        <w:tc>
          <w:tcPr>
            <w:tcW w:w="5124" w:type="dxa"/>
          </w:tcPr>
          <w:p w14:paraId="557DE296" w14:textId="77777777" w:rsidR="00F55C69" w:rsidRPr="005241FF" w:rsidRDefault="00F55C69" w:rsidP="00C41C07">
            <w:pPr>
              <w:pStyle w:val="OpmaakprofielKop212pt"/>
              <w:rPr>
                <w:lang w:val="fr-FR"/>
                <w:rPrChange w:id="758" w:author="CLARIJS Tom" w:date="2012-09-11T13:31:00Z">
                  <w:rPr/>
                </w:rPrChange>
              </w:rPr>
            </w:pPr>
            <w:r w:rsidRPr="005241FF">
              <w:rPr>
                <w:lang w:val="fr-FR"/>
                <w:rPrChange w:id="759" w:author="CLARIJS Tom" w:date="2012-09-11T13:31:00Z">
                  <w:rPr/>
                </w:rPrChange>
              </w:rPr>
              <w:t>Section IV – Qualité d’image</w:t>
            </w:r>
            <w:ins w:id="760" w:author="CLARIJS Tom" w:date="2012-05-22T09:40:00Z">
              <w:r w:rsidR="005241FF" w:rsidRPr="005241FF">
                <w:rPr>
                  <w:lang w:val="fr-FR"/>
                  <w:rPrChange w:id="761" w:author="CLARIJS Tom" w:date="2012-05-22T09:41:00Z">
                    <w:rPr/>
                  </w:rPrChange>
                </w:rPr>
                <w:t xml:space="preserve"> pour le paramètre de référence</w:t>
              </w:r>
            </w:ins>
          </w:p>
        </w:tc>
        <w:tc>
          <w:tcPr>
            <w:tcW w:w="236" w:type="dxa"/>
          </w:tcPr>
          <w:p w14:paraId="596A6C28" w14:textId="77777777" w:rsidR="00F55C69" w:rsidRPr="005241FF" w:rsidRDefault="00F55C69" w:rsidP="00E45D10">
            <w:pPr>
              <w:tabs>
                <w:tab w:val="left" w:pos="5897"/>
              </w:tabs>
              <w:jc w:val="both"/>
              <w:rPr>
                <w:rFonts w:ascii="Tahoma" w:hAnsi="Tahoma"/>
                <w:b/>
                <w:sz w:val="20"/>
                <w:u w:val="single"/>
                <w:rPrChange w:id="762" w:author="CLARIJS Tom" w:date="2012-09-11T13:31:00Z">
                  <w:rPr>
                    <w:rFonts w:ascii="Tahoma" w:hAnsi="Tahoma"/>
                    <w:b/>
                    <w:sz w:val="20"/>
                    <w:u w:val="single"/>
                    <w:lang w:val="nl-BE"/>
                  </w:rPr>
                </w:rPrChange>
              </w:rPr>
            </w:pPr>
          </w:p>
        </w:tc>
        <w:tc>
          <w:tcPr>
            <w:tcW w:w="4720" w:type="dxa"/>
            <w:tcMar>
              <w:top w:w="113" w:type="dxa"/>
              <w:bottom w:w="113" w:type="dxa"/>
            </w:tcMar>
          </w:tcPr>
          <w:p w14:paraId="62C4284D" w14:textId="77777777" w:rsidR="00F55C69" w:rsidRPr="00A167AE" w:rsidRDefault="00F55C69" w:rsidP="00C41C07">
            <w:pPr>
              <w:pStyle w:val="OpmaakprofielKop212pt"/>
            </w:pPr>
            <w:r w:rsidRPr="00A167AE">
              <w:t xml:space="preserve">Afdeling IV – Beeldkwaliteit </w:t>
            </w:r>
            <w:ins w:id="763" w:author="GEERTS Kristel" w:date="2012-05-07T16:22:00Z">
              <w:r w:rsidR="00DA1C99">
                <w:t>bij de referentiesetting.</w:t>
              </w:r>
            </w:ins>
          </w:p>
        </w:tc>
      </w:tr>
      <w:tr w:rsidR="00F55C69" w:rsidRPr="00C617B5" w14:paraId="7DAC1A10" w14:textId="77777777" w:rsidTr="001A3C68">
        <w:trPr>
          <w:trHeight w:val="476"/>
          <w:jc w:val="center"/>
        </w:trPr>
        <w:tc>
          <w:tcPr>
            <w:tcW w:w="5124" w:type="dxa"/>
          </w:tcPr>
          <w:p w14:paraId="47DDB561" w14:textId="77777777" w:rsidR="00F55C69" w:rsidRPr="00DB4D10" w:rsidRDefault="00F55C69" w:rsidP="00B10618">
            <w:pPr>
              <w:pStyle w:val="Plattetekst"/>
              <w:rPr>
                <w:rFonts w:ascii="Tahoma" w:hAnsi="Tahoma" w:cs="Tahoma"/>
                <w:b/>
                <w:sz w:val="20"/>
                <w:szCs w:val="20"/>
              </w:rPr>
            </w:pPr>
            <w:r w:rsidRPr="00DB4D10">
              <w:rPr>
                <w:rFonts w:ascii="Tahoma" w:hAnsi="Tahoma" w:cs="Tahoma"/>
                <w:b/>
                <w:sz w:val="20"/>
                <w:szCs w:val="20"/>
              </w:rPr>
              <w:t xml:space="preserve">Art. </w:t>
            </w:r>
            <w:ins w:id="764" w:author="CLARIJS Tom" w:date="2012-04-11T13:48:00Z">
              <w:r w:rsidR="006461CC">
                <w:rPr>
                  <w:rFonts w:ascii="Tahoma" w:hAnsi="Tahoma" w:cs="Tahoma"/>
                  <w:b/>
                  <w:sz w:val="20"/>
                  <w:szCs w:val="20"/>
                </w:rPr>
                <w:t>1</w:t>
              </w:r>
            </w:ins>
            <w:r w:rsidR="006A69E9">
              <w:rPr>
                <w:rFonts w:ascii="Tahoma" w:hAnsi="Tahoma" w:cs="Tahoma"/>
                <w:b/>
                <w:sz w:val="20"/>
                <w:szCs w:val="20"/>
              </w:rPr>
              <w:t>7</w:t>
            </w:r>
            <w:ins w:id="765" w:author="CLARIJS Tom" w:date="2012-04-11T13:48:00Z">
              <w:r w:rsidR="006461CC">
                <w:rPr>
                  <w:rFonts w:ascii="Tahoma" w:hAnsi="Tahoma" w:cs="Tahoma"/>
                  <w:b/>
                  <w:sz w:val="20"/>
                  <w:szCs w:val="20"/>
                </w:rPr>
                <w:t xml:space="preserve"> </w:t>
              </w:r>
            </w:ins>
            <w:del w:id="766" w:author="CLARIJS Tom" w:date="2012-05-22T09:48:00Z">
              <w:r w:rsidRPr="002B4FE6" w:rsidDel="00B10618">
                <w:rPr>
                  <w:rFonts w:ascii="Tahoma" w:hAnsi="Tahoma" w:cs="Tahoma"/>
                  <w:sz w:val="20"/>
                  <w:szCs w:val="20"/>
                </w:rPr>
                <w:delText>Critères d’acceptabilité de la qualité d</w:delText>
              </w:r>
              <w:r w:rsidDel="00B10618">
                <w:rPr>
                  <w:rFonts w:ascii="Tahoma" w:hAnsi="Tahoma" w:cs="Tahoma"/>
                  <w:sz w:val="20"/>
                  <w:szCs w:val="20"/>
                </w:rPr>
                <w:delText>e l</w:delText>
              </w:r>
              <w:r w:rsidRPr="002B4FE6" w:rsidDel="00B10618">
                <w:rPr>
                  <w:rFonts w:ascii="Tahoma" w:hAnsi="Tahoma" w:cs="Tahoma"/>
                  <w:sz w:val="20"/>
                  <w:szCs w:val="20"/>
                </w:rPr>
                <w:delText xml:space="preserve">’image </w:delText>
              </w:r>
              <w:r w:rsidDel="00B10618">
                <w:rPr>
                  <w:rFonts w:ascii="Tahoma" w:hAnsi="Tahoma" w:cs="Tahoma"/>
                  <w:sz w:val="20"/>
                  <w:szCs w:val="20"/>
                </w:rPr>
                <w:delText xml:space="preserve">pour le paramètre de référence </w:delText>
              </w:r>
            </w:del>
            <w:del w:id="767" w:author="CLARIJS Tom" w:date="2012-04-11T14:34:00Z">
              <w:r w:rsidDel="00F649DA">
                <w:rPr>
                  <w:rFonts w:ascii="Tahoma" w:hAnsi="Tahoma" w:cs="Tahoma"/>
                  <w:sz w:val="20"/>
                  <w:szCs w:val="20"/>
                </w:rPr>
                <w:delText>d’une tension de tube et d’un noyau de reconstruction</w:delText>
              </w:r>
            </w:del>
          </w:p>
        </w:tc>
        <w:tc>
          <w:tcPr>
            <w:tcW w:w="236" w:type="dxa"/>
          </w:tcPr>
          <w:p w14:paraId="1F842F65" w14:textId="77777777" w:rsidR="00F55C69" w:rsidRPr="002B4FE6" w:rsidRDefault="00F55C69" w:rsidP="00A64658">
            <w:pPr>
              <w:tabs>
                <w:tab w:val="left" w:pos="5897"/>
              </w:tabs>
              <w:jc w:val="both"/>
              <w:rPr>
                <w:rFonts w:ascii="Tahoma" w:hAnsi="Tahoma" w:cs="Tahoma"/>
                <w:sz w:val="20"/>
                <w:szCs w:val="20"/>
              </w:rPr>
            </w:pPr>
          </w:p>
        </w:tc>
        <w:tc>
          <w:tcPr>
            <w:tcW w:w="4720" w:type="dxa"/>
            <w:tcMar>
              <w:top w:w="113" w:type="dxa"/>
              <w:bottom w:w="113" w:type="dxa"/>
            </w:tcMar>
          </w:tcPr>
          <w:p w14:paraId="2D1AF169" w14:textId="77777777" w:rsidR="00F55C69" w:rsidRPr="00A25131" w:rsidRDefault="00F55C69" w:rsidP="00B10618">
            <w:pPr>
              <w:pStyle w:val="Plattetekst"/>
              <w:rPr>
                <w:rFonts w:ascii="Tahoma" w:hAnsi="Tahoma" w:cs="Tahoma"/>
                <w:b/>
                <w:sz w:val="20"/>
                <w:szCs w:val="20"/>
                <w:lang w:val="nl-NL"/>
              </w:rPr>
            </w:pPr>
            <w:proofErr w:type="gramStart"/>
            <w:r>
              <w:rPr>
                <w:rFonts w:ascii="Tahoma" w:hAnsi="Tahoma" w:cs="Tahoma"/>
                <w:b/>
                <w:sz w:val="20"/>
                <w:szCs w:val="20"/>
                <w:lang w:val="nl-NL"/>
              </w:rPr>
              <w:t xml:space="preserve">Art. </w:t>
            </w:r>
            <w:proofErr w:type="gramEnd"/>
            <w:ins w:id="768" w:author="CLARIJS Tom" w:date="2012-04-11T13:48:00Z">
              <w:r w:rsidR="006461CC">
                <w:rPr>
                  <w:rFonts w:ascii="Tahoma" w:hAnsi="Tahoma" w:cs="Tahoma"/>
                  <w:b/>
                  <w:sz w:val="20"/>
                  <w:szCs w:val="20"/>
                  <w:lang w:val="nl-NL"/>
                </w:rPr>
                <w:t>1</w:t>
              </w:r>
            </w:ins>
            <w:r w:rsidR="006A69E9">
              <w:rPr>
                <w:rFonts w:ascii="Tahoma" w:hAnsi="Tahoma" w:cs="Tahoma"/>
                <w:b/>
                <w:sz w:val="20"/>
                <w:szCs w:val="20"/>
                <w:lang w:val="nl-NL"/>
              </w:rPr>
              <w:t>7</w:t>
            </w:r>
            <w:ins w:id="769" w:author="CLARIJS Tom" w:date="2012-04-11T13:48:00Z">
              <w:r w:rsidR="006461CC">
                <w:rPr>
                  <w:rFonts w:ascii="Tahoma" w:hAnsi="Tahoma" w:cs="Tahoma"/>
                  <w:b/>
                  <w:sz w:val="20"/>
                  <w:szCs w:val="20"/>
                  <w:lang w:val="nl-NL"/>
                </w:rPr>
                <w:t xml:space="preserve"> </w:t>
              </w:r>
            </w:ins>
            <w:del w:id="770" w:author="CLARIJS Tom" w:date="2012-05-22T09:48:00Z">
              <w:r w:rsidRPr="00DA1C99" w:rsidDel="00B10618">
                <w:rPr>
                  <w:rFonts w:ascii="Tahoma" w:hAnsi="Tahoma"/>
                  <w:strike/>
                  <w:sz w:val="20"/>
                  <w:lang w:val="nl-NL"/>
                  <w:rPrChange w:id="771" w:author="GEERTS Kristel" w:date="2012-09-11T13:31:00Z">
                    <w:rPr>
                      <w:rFonts w:ascii="Tahoma" w:hAnsi="Tahoma"/>
                      <w:sz w:val="20"/>
                      <w:lang w:val="nl-NL"/>
                    </w:rPr>
                  </w:rPrChange>
                </w:rPr>
                <w:delText>Aanvaardbaarheidscriteria voor de beeldkwaliteit bij de referentiesetting</w:delText>
              </w:r>
              <w:r w:rsidDel="00B10618">
                <w:rPr>
                  <w:rFonts w:ascii="Tahoma" w:hAnsi="Tahoma" w:cs="Tahoma"/>
                  <w:sz w:val="20"/>
                  <w:szCs w:val="20"/>
                  <w:lang w:val="nl-NL"/>
                </w:rPr>
                <w:delText xml:space="preserve"> </w:delText>
              </w:r>
            </w:del>
            <w:del w:id="772" w:author="CLARIJS Tom" w:date="2012-04-11T14:34:00Z">
              <w:r w:rsidDel="00F649DA">
                <w:rPr>
                  <w:rFonts w:ascii="Tahoma" w:hAnsi="Tahoma" w:cs="Tahoma"/>
                  <w:sz w:val="20"/>
                  <w:szCs w:val="20"/>
                  <w:lang w:val="nl-NL"/>
                </w:rPr>
                <w:delText>van één buisspanning en één reconstructiekernel</w:delText>
              </w:r>
            </w:del>
          </w:p>
        </w:tc>
      </w:tr>
      <w:tr w:rsidR="00F55C69" w:rsidRPr="00D45F8F" w14:paraId="067764DC" w14:textId="77777777" w:rsidTr="001A3C68">
        <w:trPr>
          <w:trHeight w:val="476"/>
          <w:jc w:val="center"/>
        </w:trPr>
        <w:tc>
          <w:tcPr>
            <w:tcW w:w="5124" w:type="dxa"/>
          </w:tcPr>
          <w:p w14:paraId="4E70DE9C" w14:textId="77777777" w:rsidR="00F55C69" w:rsidRPr="00D45F8F" w:rsidDel="009B513A" w:rsidRDefault="00F55C69" w:rsidP="009B513A">
            <w:pPr>
              <w:pStyle w:val="OpmaakprofielKop212pt"/>
              <w:rPr>
                <w:del w:id="773" w:author="CLARIJS Tom" w:date="2012-03-30T11:09:00Z"/>
                <w:b w:val="0"/>
                <w:lang w:val="fr-BE"/>
                <w:rPrChange w:id="774" w:author="Hilde Bosmans" w:date="2012-09-12T07:03:00Z">
                  <w:rPr>
                    <w:del w:id="775" w:author="CLARIJS Tom" w:date="2012-03-30T11:09:00Z"/>
                    <w:b w:val="0"/>
                  </w:rPr>
                </w:rPrChange>
              </w:rPr>
            </w:pPr>
            <w:r w:rsidRPr="00D45F8F">
              <w:rPr>
                <w:b w:val="0"/>
                <w:lang w:val="fr-BE"/>
                <w:rPrChange w:id="776" w:author="Hilde Bosmans" w:date="2012-09-12T07:03:00Z">
                  <w:rPr>
                    <w:b w:val="0"/>
                  </w:rPr>
                </w:rPrChange>
              </w:rPr>
              <w:lastRenderedPageBreak/>
              <w:t xml:space="preserve">§ 1. </w:t>
            </w:r>
            <w:bookmarkStart w:id="777" w:name="OLE_LINK20"/>
            <w:bookmarkStart w:id="778" w:name="OLE_LINK21"/>
            <w:del w:id="779" w:author="CLARIJS Tom" w:date="2012-03-30T11:09:00Z">
              <w:r w:rsidRPr="00D45F8F" w:rsidDel="009B513A">
                <w:rPr>
                  <w:b w:val="0"/>
                  <w:lang w:val="fr-BE"/>
                  <w:rPrChange w:id="780" w:author="Hilde Bosmans" w:date="2012-09-12T07:03:00Z">
                    <w:rPr>
                      <w:b w:val="0"/>
                    </w:rPr>
                  </w:rPrChange>
                </w:rPr>
                <w:delText xml:space="preserve">L’écart maximal entre le nombre CT de l’eau ou du matériau équivalent eau et la valeur de base dans la ROI centrale est de </w:delText>
              </w:r>
              <w:bookmarkEnd w:id="777"/>
              <w:bookmarkEnd w:id="778"/>
              <w:r w:rsidRPr="00D45F8F" w:rsidDel="009B513A">
                <w:rPr>
                  <w:b w:val="0"/>
                  <w:lang w:val="fr-BE"/>
                  <w:rPrChange w:id="781" w:author="Hilde Bosmans" w:date="2012-09-12T07:03:00Z">
                    <w:rPr>
                      <w:b w:val="0"/>
                    </w:rPr>
                  </w:rPrChange>
                </w:rPr>
                <w:delText xml:space="preserve">4 HU en paramètres de référence. </w:delText>
              </w:r>
              <w:r w:rsidRPr="00D45F8F" w:rsidDel="009B513A">
                <w:rPr>
                  <w:b w:val="0"/>
                  <w:lang w:val="fr-BE"/>
                  <w:rPrChange w:id="782" w:author="Hilde Bosmans" w:date="2012-09-12T07:03:00Z">
                    <w:rPr>
                      <w:b w:val="0"/>
                    </w:rPr>
                  </w:rPrChange>
                </w:rPr>
                <w:br/>
              </w:r>
            </w:del>
          </w:p>
          <w:p w14:paraId="5B18D7D1" w14:textId="77777777" w:rsidR="00F55C69" w:rsidRPr="00D45F8F" w:rsidRDefault="00F55C69" w:rsidP="009B513A">
            <w:pPr>
              <w:pStyle w:val="OpmaakprofielKop212pt"/>
              <w:rPr>
                <w:b w:val="0"/>
                <w:lang w:val="fr-BE"/>
                <w:rPrChange w:id="783" w:author="Hilde Bosmans" w:date="2012-09-12T07:03:00Z">
                  <w:rPr>
                    <w:b w:val="0"/>
                  </w:rPr>
                </w:rPrChange>
              </w:rPr>
            </w:pPr>
            <w:del w:id="784" w:author="CLARIJS Tom" w:date="2012-03-30T11:09:00Z">
              <w:r w:rsidRPr="00D45F8F" w:rsidDel="009B513A">
                <w:rPr>
                  <w:b w:val="0"/>
                  <w:lang w:val="fr-BE"/>
                  <w:rPrChange w:id="785" w:author="Hilde Bosmans" w:date="2012-09-12T07:03:00Z">
                    <w:rPr>
                      <w:b w:val="0"/>
                    </w:rPr>
                  </w:rPrChange>
                </w:rPr>
                <w:delText xml:space="preserve">§ 2. </w:delText>
              </w:r>
            </w:del>
            <w:bookmarkStart w:id="786" w:name="OLE_LINK22"/>
            <w:bookmarkStart w:id="787" w:name="OLE_LINK23"/>
            <w:r w:rsidRPr="00D45F8F">
              <w:rPr>
                <w:b w:val="0"/>
                <w:lang w:val="fr-BE"/>
                <w:rPrChange w:id="788" w:author="Hilde Bosmans" w:date="2012-09-12T07:03:00Z">
                  <w:rPr>
                    <w:b w:val="0"/>
                  </w:rPr>
                </w:rPrChange>
              </w:rPr>
              <w:t>L’écart maximal</w:t>
            </w:r>
            <w:bookmarkEnd w:id="786"/>
            <w:bookmarkEnd w:id="787"/>
            <w:r w:rsidRPr="00D45F8F">
              <w:rPr>
                <w:b w:val="0"/>
                <w:lang w:val="fr-BE"/>
                <w:rPrChange w:id="789" w:author="Hilde Bosmans" w:date="2012-09-12T07:03:00Z">
                  <w:rPr>
                    <w:b w:val="0"/>
                  </w:rPr>
                </w:rPrChange>
              </w:rPr>
              <w:t xml:space="preserve"> entre le bruit mesuré et la valeur de base dans la ROI centrale de l’eau ou du matériau équivalent eau est de 20%</w:t>
            </w:r>
            <w:del w:id="790" w:author="CLARIJS Tom" w:date="2012-05-22T09:48:00Z">
              <w:r w:rsidRPr="00D45F8F" w:rsidDel="00B10618">
                <w:rPr>
                  <w:b w:val="0"/>
                  <w:lang w:val="fr-BE"/>
                  <w:rPrChange w:id="791" w:author="Hilde Bosmans" w:date="2012-09-12T07:03:00Z">
                    <w:rPr>
                      <w:b w:val="0"/>
                    </w:rPr>
                  </w:rPrChange>
                </w:rPr>
                <w:delText xml:space="preserve"> en paramètres de référence</w:delText>
              </w:r>
            </w:del>
            <w:r w:rsidRPr="00D45F8F">
              <w:rPr>
                <w:b w:val="0"/>
                <w:lang w:val="fr-BE"/>
                <w:rPrChange w:id="792" w:author="Hilde Bosmans" w:date="2012-09-12T07:03:00Z">
                  <w:rPr>
                    <w:b w:val="0"/>
                  </w:rPr>
                </w:rPrChange>
              </w:rPr>
              <w:t>.</w:t>
            </w:r>
          </w:p>
          <w:p w14:paraId="631C6243" w14:textId="77777777" w:rsidR="00F55C69" w:rsidRDefault="00F55C69" w:rsidP="008821A2">
            <w:pPr>
              <w:pStyle w:val="OpmaakprofielKop212pt"/>
              <w:rPr>
                <w:ins w:id="793" w:author="CLARIJS Tom" w:date="2012-05-22T09:41:00Z"/>
                <w:b w:val="0"/>
                <w:lang w:val="fr-FR"/>
              </w:rPr>
            </w:pPr>
            <w:r w:rsidRPr="00F649DA">
              <w:rPr>
                <w:b w:val="0"/>
                <w:lang w:val="fr-FR"/>
              </w:rPr>
              <w:t xml:space="preserve">§ </w:t>
            </w:r>
            <w:del w:id="794" w:author="CLARIJS Tom" w:date="2012-03-30T11:09:00Z">
              <w:r w:rsidRPr="00F649DA" w:rsidDel="009B513A">
                <w:rPr>
                  <w:b w:val="0"/>
                  <w:lang w:val="fr-FR"/>
                </w:rPr>
                <w:delText>3</w:delText>
              </w:r>
            </w:del>
            <w:ins w:id="795" w:author="CLARIJS Tom" w:date="2012-03-30T11:09:00Z">
              <w:r w:rsidR="009B513A" w:rsidRPr="00F649DA">
                <w:rPr>
                  <w:b w:val="0"/>
                  <w:lang w:val="fr-FR"/>
                </w:rPr>
                <w:t>2</w:t>
              </w:r>
            </w:ins>
            <w:r w:rsidRPr="00F649DA">
              <w:rPr>
                <w:b w:val="0"/>
                <w:lang w:val="fr-FR"/>
              </w:rPr>
              <w:t>. L’écart maximal est de 15% entre les fréquences dont la MTF (</w:t>
            </w:r>
            <w:r w:rsidRPr="00F649DA">
              <w:rPr>
                <w:b w:val="0"/>
                <w:color w:val="000000"/>
                <w:lang w:val="fr-FR"/>
              </w:rPr>
              <w:t xml:space="preserve">modulation </w:t>
            </w:r>
            <w:proofErr w:type="spellStart"/>
            <w:r w:rsidRPr="00F649DA">
              <w:rPr>
                <w:b w:val="0"/>
                <w:color w:val="000000"/>
                <w:lang w:val="fr-FR"/>
              </w:rPr>
              <w:t>transfer</w:t>
            </w:r>
            <w:proofErr w:type="spellEnd"/>
            <w:r w:rsidRPr="00F649DA">
              <w:rPr>
                <w:b w:val="0"/>
                <w:color w:val="000000"/>
                <w:lang w:val="fr-FR"/>
              </w:rPr>
              <w:t xml:space="preserve"> </w:t>
            </w:r>
            <w:proofErr w:type="spellStart"/>
            <w:r w:rsidRPr="00F649DA">
              <w:rPr>
                <w:b w:val="0"/>
                <w:color w:val="000000"/>
                <w:lang w:val="fr-FR"/>
              </w:rPr>
              <w:t>function</w:t>
            </w:r>
            <w:proofErr w:type="spellEnd"/>
            <w:del w:id="796" w:author="CLARIJS Tom" w:date="2012-05-22T09:49:00Z">
              <w:r w:rsidRPr="00F649DA" w:rsidDel="00B10618">
                <w:rPr>
                  <w:b w:val="0"/>
                  <w:lang w:val="fr-FR"/>
                </w:rPr>
                <w:delText xml:space="preserve"> </w:delText>
              </w:r>
            </w:del>
            <w:r w:rsidRPr="00F649DA">
              <w:rPr>
                <w:b w:val="0"/>
                <w:lang w:val="fr-FR"/>
              </w:rPr>
              <w:t>) est 2% et 50% et la valeur de base</w:t>
            </w:r>
            <w:del w:id="797" w:author="CLARIJS Tom" w:date="2012-05-22T09:48:00Z">
              <w:r w:rsidRPr="00F649DA" w:rsidDel="00B10618">
                <w:rPr>
                  <w:b w:val="0"/>
                  <w:lang w:val="fr-FR"/>
                </w:rPr>
                <w:delText xml:space="preserve"> en paramètres de référence</w:delText>
              </w:r>
            </w:del>
            <w:r w:rsidRPr="00F649DA">
              <w:rPr>
                <w:b w:val="0"/>
                <w:lang w:val="fr-FR"/>
              </w:rPr>
              <w:t>.</w:t>
            </w:r>
          </w:p>
          <w:p w14:paraId="52F28F69" w14:textId="77777777" w:rsidR="005241FF" w:rsidRDefault="005241FF" w:rsidP="008821A2">
            <w:pPr>
              <w:pStyle w:val="OpmaakprofielKop212pt"/>
              <w:rPr>
                <w:ins w:id="798" w:author="CLARIJS Tom" w:date="2012-05-22T09:41:00Z"/>
                <w:b w:val="0"/>
                <w:lang w:val="fr-FR"/>
              </w:rPr>
            </w:pPr>
            <w:ins w:id="799" w:author="CLARIJS Tom" w:date="2012-05-22T09:41:00Z">
              <w:r>
                <w:rPr>
                  <w:b w:val="0"/>
                  <w:lang w:val="fr-FR"/>
                </w:rPr>
                <w:br/>
              </w:r>
            </w:ins>
          </w:p>
          <w:p w14:paraId="3E749EA3" w14:textId="77777777" w:rsidR="005241FF" w:rsidRPr="00F649DA" w:rsidRDefault="005241FF" w:rsidP="005241FF">
            <w:pPr>
              <w:pStyle w:val="OpmaakprofielKop212pt"/>
              <w:rPr>
                <w:b w:val="0"/>
                <w:lang w:val="fr-FR"/>
              </w:rPr>
            </w:pPr>
            <w:ins w:id="800" w:author="CLARIJS Tom" w:date="2012-05-22T09:41:00Z">
              <w:r>
                <w:rPr>
                  <w:lang w:val="fr-FR"/>
                </w:rPr>
                <w:t xml:space="preserve">Section </w:t>
              </w:r>
              <w:r w:rsidRPr="00692FE7">
                <w:rPr>
                  <w:lang w:val="fr-FR"/>
                </w:rPr>
                <w:t>V – Qualité d’image</w:t>
              </w:r>
              <w:r>
                <w:rPr>
                  <w:lang w:val="fr-FR"/>
                </w:rPr>
                <w:t>, autre que</w:t>
              </w:r>
              <w:r w:rsidRPr="00692FE7">
                <w:rPr>
                  <w:lang w:val="fr-FR"/>
                </w:rPr>
                <w:t xml:space="preserve"> le paramètre de référence</w:t>
              </w:r>
            </w:ins>
          </w:p>
        </w:tc>
        <w:tc>
          <w:tcPr>
            <w:tcW w:w="236" w:type="dxa"/>
          </w:tcPr>
          <w:p w14:paraId="1AF6B7D9"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05F7B124" w14:textId="77777777" w:rsidR="00F55C69" w:rsidRPr="00631E2A" w:rsidDel="009B513A" w:rsidRDefault="00F55C69" w:rsidP="009B513A">
            <w:pPr>
              <w:pStyle w:val="OpmaakprofielKop212pt"/>
              <w:rPr>
                <w:del w:id="801" w:author="CLARIJS Tom" w:date="2012-03-30T11:09:00Z"/>
                <w:b w:val="0"/>
              </w:rPr>
            </w:pPr>
            <w:r w:rsidRPr="00F649DA">
              <w:rPr>
                <w:b w:val="0"/>
              </w:rPr>
              <w:t xml:space="preserve">§ 1. </w:t>
            </w:r>
            <w:del w:id="802" w:author="CLARIJS Tom" w:date="2012-03-30T11:09:00Z">
              <w:r w:rsidRPr="00F649DA" w:rsidDel="009B513A">
                <w:rPr>
                  <w:b w:val="0"/>
                </w:rPr>
                <w:delText xml:space="preserve">De maximale afwijking </w:delText>
              </w:r>
              <w:r w:rsidRPr="00631E2A" w:rsidDel="009B513A">
                <w:rPr>
                  <w:b w:val="0"/>
                </w:rPr>
                <w:delText>in de centrale ROI tussen het CT getal van water of waterequivalent materiaal en de basiswaarde bij de referentiesetting bedraagt 10 HU.</w:delText>
              </w:r>
            </w:del>
          </w:p>
          <w:p w14:paraId="0A535320" w14:textId="2707C951" w:rsidR="00F55C69" w:rsidRPr="00631E2A" w:rsidRDefault="00F55C69" w:rsidP="009B513A">
            <w:pPr>
              <w:pStyle w:val="OpmaakprofielKop212pt"/>
              <w:rPr>
                <w:ins w:id="803" w:author="Kim Lemmens" w:date="2012-05-15T13:02:00Z"/>
                <w:b w:val="0"/>
              </w:rPr>
            </w:pPr>
            <w:del w:id="804" w:author="CLARIJS Tom" w:date="2012-03-30T11:09:00Z">
              <w:r w:rsidRPr="00631E2A" w:rsidDel="009B513A">
                <w:rPr>
                  <w:b w:val="0"/>
                </w:rPr>
                <w:delText xml:space="preserve">§ 2. </w:delText>
              </w:r>
            </w:del>
            <w:r w:rsidRPr="00631E2A">
              <w:rPr>
                <w:b w:val="0"/>
              </w:rPr>
              <w:t xml:space="preserve">De maximale afwijking in de centrale ROI in water of waterequivalent materiaal tussen </w:t>
            </w:r>
            <w:del w:id="805" w:author="Kim Lemmens" w:date="2012-05-15T13:07:00Z">
              <w:r w:rsidRPr="00631E2A">
                <w:rPr>
                  <w:b w:val="0"/>
                </w:rPr>
                <w:delText xml:space="preserve">de gemeten ruis </w:delText>
              </w:r>
            </w:del>
            <w:ins w:id="806" w:author="Kim Lemmens" w:date="2012-05-15T13:07:00Z">
              <w:r w:rsidR="003E54B2">
                <w:rPr>
                  <w:b w:val="0"/>
                </w:rPr>
                <w:t xml:space="preserve">het </w:t>
              </w:r>
            </w:ins>
            <w:ins w:id="807" w:author="Kim Lemmens" w:date="2012-05-15T13:11:00Z">
              <w:r w:rsidR="003E54B2">
                <w:rPr>
                  <w:b w:val="0"/>
                </w:rPr>
                <w:t xml:space="preserve">gemeten </w:t>
              </w:r>
            </w:ins>
            <w:ins w:id="808" w:author="Kim Lemmens" w:date="2012-05-15T13:07:00Z">
              <w:r w:rsidR="003E54B2">
                <w:rPr>
                  <w:b w:val="0"/>
                </w:rPr>
                <w:t xml:space="preserve">CT getal </w:t>
              </w:r>
            </w:ins>
            <w:r w:rsidRPr="00631E2A">
              <w:rPr>
                <w:b w:val="0"/>
              </w:rPr>
              <w:t xml:space="preserve">en de basiswaarde </w:t>
            </w:r>
            <w:del w:id="809" w:author="CLARIJS Tom" w:date="2012-05-22T09:48:00Z">
              <w:r w:rsidRPr="00DA1C99" w:rsidDel="00B10618">
                <w:rPr>
                  <w:b w:val="0"/>
                  <w:strike/>
                  <w:rPrChange w:id="810" w:author="GEERTS Kristel" w:date="2012-09-11T13:31:00Z">
                    <w:rPr>
                      <w:b w:val="0"/>
                    </w:rPr>
                  </w:rPrChange>
                </w:rPr>
                <w:delText>bij referentiesetting</w:delText>
              </w:r>
              <w:r w:rsidRPr="00631E2A" w:rsidDel="00B10618">
                <w:rPr>
                  <w:b w:val="0"/>
                </w:rPr>
                <w:delText xml:space="preserve"> </w:delText>
              </w:r>
            </w:del>
            <w:r w:rsidRPr="00631E2A">
              <w:rPr>
                <w:b w:val="0"/>
              </w:rPr>
              <w:t xml:space="preserve">bedraagt </w:t>
            </w:r>
            <w:del w:id="811" w:author="Kim Lemmens" w:date="2012-05-15T13:05:00Z">
              <w:r w:rsidRPr="00631E2A">
                <w:rPr>
                  <w:b w:val="0"/>
                </w:rPr>
                <w:delText>20%.</w:delText>
              </w:r>
            </w:del>
            <w:ins w:id="812" w:author="Kim Lemmens" w:date="2012-05-15T13:05:00Z">
              <w:r w:rsidR="003E54B2">
                <w:rPr>
                  <w:b w:val="0"/>
                </w:rPr>
                <w:t>10HU.</w:t>
              </w:r>
            </w:ins>
          </w:p>
          <w:p w14:paraId="70C2F646" w14:textId="77777777" w:rsidR="003E54B2" w:rsidRPr="00631E2A" w:rsidRDefault="00F55C69" w:rsidP="009B513A">
            <w:pPr>
              <w:pStyle w:val="OpmaakprofielKop212pt"/>
              <w:rPr>
                <w:ins w:id="813" w:author="Hilde Bosmans" w:date="2012-09-11T13:31:00Z"/>
                <w:b w:val="0"/>
              </w:rPr>
            </w:pPr>
            <w:ins w:id="814" w:author="Kim Lemmens" w:date="2012-05-15T13:02:00Z">
              <w:r w:rsidRPr="00631E2A">
                <w:rPr>
                  <w:b w:val="0"/>
                </w:rPr>
                <w:t xml:space="preserve">§ </w:t>
              </w:r>
              <w:r w:rsidR="003E54B2">
                <w:rPr>
                  <w:b w:val="0"/>
                </w:rPr>
                <w:t>2</w:t>
              </w:r>
              <w:r w:rsidR="003E54B2" w:rsidRPr="00AB20FE">
                <w:rPr>
                  <w:b w:val="0"/>
                </w:rPr>
                <w:t xml:space="preserve">. De maximale afwijking in de centrale ROI in water of waterequivalent materiaal tussen de gemeten ruis en de basiswaarde bij referentiesetting </w:t>
              </w:r>
              <w:commentRangeStart w:id="815"/>
              <w:r w:rsidR="003E54B2" w:rsidRPr="00AB20FE">
                <w:rPr>
                  <w:b w:val="0"/>
                </w:rPr>
                <w:t>bedraagt 20%.</w:t>
              </w:r>
            </w:ins>
            <w:commentRangeEnd w:id="815"/>
            <w:r w:rsidR="00D45F8F">
              <w:rPr>
                <w:rStyle w:val="Verwijzingopmerking"/>
                <w:rFonts w:ascii="Times New Roman" w:hAnsi="Times New Roman" w:cs="Times New Roman"/>
                <w:b w:val="0"/>
                <w:iCs w:val="0"/>
                <w:lang w:val="fr-FR" w:eastAsia="fr-FR"/>
              </w:rPr>
              <w:commentReference w:id="815"/>
            </w:r>
          </w:p>
          <w:p w14:paraId="39A8AA13" w14:textId="705759E8" w:rsidR="00F55C69" w:rsidRDefault="003E54B2" w:rsidP="008821A2">
            <w:pPr>
              <w:pStyle w:val="OpmaakprofielKop212pt"/>
              <w:rPr>
                <w:ins w:id="816" w:author="GEERTS Kristel" w:date="2012-05-07T16:23:00Z"/>
                <w:b w:val="0"/>
              </w:rPr>
            </w:pPr>
            <w:ins w:id="817" w:author="Hilde Bosmans" w:date="2012-09-11T13:31:00Z">
              <w:r w:rsidRPr="00631E2A">
                <w:rPr>
                  <w:b w:val="0"/>
                </w:rPr>
                <w:t xml:space="preserve">§ </w:t>
              </w:r>
            </w:ins>
            <w:del w:id="818" w:author="CLARIJS Tom" w:date="2012-03-30T11:09:00Z">
              <w:r w:rsidRPr="00631E2A" w:rsidDel="009B513A">
                <w:rPr>
                  <w:b w:val="0"/>
                </w:rPr>
                <w:delText>3</w:delText>
              </w:r>
            </w:del>
            <w:ins w:id="819" w:author="CLARIJS Tom" w:date="2012-03-30T11:09:00Z">
              <w:del w:id="820" w:author="Kim Lemmens" w:date="2012-05-15T13:02:00Z">
                <w:r w:rsidDel="00AB20FE">
                  <w:rPr>
                    <w:b w:val="0"/>
                  </w:rPr>
                  <w:delText>2</w:delText>
                </w:r>
              </w:del>
            </w:ins>
            <w:ins w:id="821" w:author="Kim Lemmens" w:date="2012-05-15T13:02:00Z">
              <w:r>
                <w:rPr>
                  <w:b w:val="0"/>
                </w:rPr>
                <w:t>3</w:t>
              </w:r>
            </w:ins>
            <w:del w:id="822" w:author="CLARIJS Tom" w:date="2012-03-30T11:09:00Z">
              <w:r w:rsidR="00F55C69" w:rsidRPr="00631E2A" w:rsidDel="009B513A">
                <w:rPr>
                  <w:b w:val="0"/>
                </w:rPr>
                <w:delText>3</w:delText>
              </w:r>
            </w:del>
            <w:ins w:id="823" w:author="CLARIJS Tom" w:date="2012-03-30T11:09:00Z">
              <w:r w:rsidR="009B513A">
                <w:rPr>
                  <w:b w:val="0"/>
                </w:rPr>
                <w:t>2</w:t>
              </w:r>
            </w:ins>
            <w:r w:rsidR="00F55C69" w:rsidRPr="00631E2A">
              <w:rPr>
                <w:b w:val="0"/>
              </w:rPr>
              <w:t xml:space="preserve">. </w:t>
            </w:r>
            <w:commentRangeStart w:id="824"/>
            <w:r w:rsidR="00F55C69" w:rsidRPr="00631E2A">
              <w:rPr>
                <w:b w:val="0"/>
              </w:rPr>
              <w:t>De maximale afwijking tussen de frequenties waarbij MTF (</w:t>
            </w:r>
            <w:proofErr w:type="spellStart"/>
            <w:r w:rsidR="00F55C69" w:rsidRPr="00BD14C9">
              <w:rPr>
                <w:b w:val="0"/>
                <w:color w:val="000000"/>
                <w:rPrChange w:id="825" w:author="DE PAU Isabelle" w:date="2012-09-11T13:31:00Z">
                  <w:rPr>
                    <w:b w:val="0"/>
                    <w:color w:val="000000"/>
                    <w:lang w:val="en-GB"/>
                  </w:rPr>
                </w:rPrChange>
              </w:rPr>
              <w:t>modulation</w:t>
            </w:r>
            <w:proofErr w:type="spellEnd"/>
            <w:r w:rsidR="00F55C69" w:rsidRPr="00BD14C9">
              <w:rPr>
                <w:b w:val="0"/>
                <w:color w:val="000000"/>
                <w:rPrChange w:id="826" w:author="DE PAU Isabelle" w:date="2012-09-11T13:31:00Z">
                  <w:rPr>
                    <w:b w:val="0"/>
                    <w:color w:val="000000"/>
                    <w:lang w:val="en-GB"/>
                  </w:rPr>
                </w:rPrChange>
              </w:rPr>
              <w:t xml:space="preserve"> transfer </w:t>
            </w:r>
            <w:proofErr w:type="spellStart"/>
            <w:r w:rsidR="00F55C69" w:rsidRPr="00BD14C9">
              <w:rPr>
                <w:b w:val="0"/>
                <w:color w:val="000000"/>
                <w:rPrChange w:id="827" w:author="DE PAU Isabelle" w:date="2012-09-11T13:31:00Z">
                  <w:rPr>
                    <w:b w:val="0"/>
                    <w:color w:val="000000"/>
                    <w:lang w:val="en-GB"/>
                  </w:rPr>
                </w:rPrChange>
              </w:rPr>
              <w:t>function</w:t>
            </w:r>
            <w:proofErr w:type="spellEnd"/>
            <w:r w:rsidR="00F55C69" w:rsidRPr="00BD14C9">
              <w:rPr>
                <w:b w:val="0"/>
                <w:color w:val="000000"/>
                <w:rPrChange w:id="828" w:author="DE PAU Isabelle" w:date="2012-09-11T13:31:00Z">
                  <w:rPr>
                    <w:b w:val="0"/>
                    <w:color w:val="000000"/>
                    <w:lang w:val="en-GB"/>
                  </w:rPr>
                </w:rPrChange>
              </w:rPr>
              <w:t>)</w:t>
            </w:r>
            <w:r w:rsidR="00F55C69" w:rsidRPr="00631E2A">
              <w:rPr>
                <w:b w:val="0"/>
              </w:rPr>
              <w:t xml:space="preserve"> gelijk </w:t>
            </w:r>
            <w:ins w:id="829" w:author="Hilde Bosmans" w:date="2012-05-24T21:35:00Z">
              <w:r w:rsidR="005D1EF3">
                <w:rPr>
                  <w:b w:val="0"/>
                </w:rPr>
                <w:t>is</w:t>
              </w:r>
            </w:ins>
            <w:del w:id="830" w:author="Hilde Bosmans" w:date="2012-05-24T21:35:00Z">
              <w:r w:rsidRPr="00631E2A" w:rsidDel="005D1EF3">
                <w:rPr>
                  <w:b w:val="0"/>
                </w:rPr>
                <w:delText>zijn</w:delText>
              </w:r>
            </w:del>
            <w:del w:id="831" w:author="Hilde Bosmans" w:date="2012-09-11T13:31:00Z">
              <w:r w:rsidR="00F55C69" w:rsidRPr="00631E2A">
                <w:rPr>
                  <w:b w:val="0"/>
                </w:rPr>
                <w:delText>zijn</w:delText>
              </w:r>
            </w:del>
            <w:r w:rsidR="00F55C69" w:rsidRPr="00631E2A">
              <w:rPr>
                <w:b w:val="0"/>
              </w:rPr>
              <w:t xml:space="preserve"> aan 2% en 50 %, en de basiswaarde </w:t>
            </w:r>
            <w:del w:id="832" w:author="CLARIJS Tom" w:date="2012-05-22T09:48:00Z">
              <w:r w:rsidR="00F55C69" w:rsidRPr="00DA1C99" w:rsidDel="00B10618">
                <w:rPr>
                  <w:b w:val="0"/>
                  <w:strike/>
                  <w:rPrChange w:id="833" w:author="GEERTS Kristel" w:date="2012-09-11T13:31:00Z">
                    <w:rPr>
                      <w:b w:val="0"/>
                    </w:rPr>
                  </w:rPrChange>
                </w:rPr>
                <w:delText>bij referentiesetting</w:delText>
              </w:r>
              <w:r w:rsidR="00F55C69" w:rsidRPr="00631E2A" w:rsidDel="00B10618">
                <w:rPr>
                  <w:b w:val="0"/>
                </w:rPr>
                <w:delText xml:space="preserve"> </w:delText>
              </w:r>
            </w:del>
            <w:r w:rsidR="00F55C69" w:rsidRPr="00631E2A">
              <w:rPr>
                <w:b w:val="0"/>
              </w:rPr>
              <w:t>bedraagt 15%.</w:t>
            </w:r>
            <w:commentRangeEnd w:id="824"/>
            <w:r w:rsidR="00D45F8F">
              <w:rPr>
                <w:rStyle w:val="Verwijzingopmerking"/>
                <w:rFonts w:ascii="Times New Roman" w:hAnsi="Times New Roman" w:cs="Times New Roman"/>
                <w:b w:val="0"/>
                <w:iCs w:val="0"/>
                <w:lang w:val="fr-FR" w:eastAsia="fr-FR"/>
              </w:rPr>
              <w:commentReference w:id="824"/>
            </w:r>
          </w:p>
          <w:p w14:paraId="16915E44" w14:textId="77777777" w:rsidR="009709EA" w:rsidRDefault="009709EA" w:rsidP="008821A2">
            <w:pPr>
              <w:pStyle w:val="OpmaakprofielKop212pt"/>
              <w:rPr>
                <w:ins w:id="834" w:author="GEERTS Kristel" w:date="2012-05-07T16:23:00Z"/>
                <w:b w:val="0"/>
              </w:rPr>
            </w:pPr>
          </w:p>
          <w:p w14:paraId="61DA157E" w14:textId="77777777" w:rsidR="009709EA" w:rsidRPr="00631E2A" w:rsidRDefault="009709EA" w:rsidP="009709EA">
            <w:pPr>
              <w:pStyle w:val="OpmaakprofielKop212pt"/>
              <w:rPr>
                <w:b w:val="0"/>
              </w:rPr>
            </w:pPr>
            <w:ins w:id="835" w:author="GEERTS Kristel" w:date="2012-05-07T16:23:00Z">
              <w:r w:rsidRPr="00A167AE">
                <w:t>Afdeling V – Beeldkwaliteit</w:t>
              </w:r>
            </w:ins>
            <w:ins w:id="836" w:author="GEERTS Kristel" w:date="2012-05-08T08:35:00Z">
              <w:r w:rsidR="00BA6875">
                <w:t>, andere dan</w:t>
              </w:r>
            </w:ins>
            <w:ins w:id="837" w:author="GEERTS Kristel" w:date="2012-05-07T16:23:00Z">
              <w:r w:rsidRPr="00A167AE">
                <w:t xml:space="preserve"> </w:t>
              </w:r>
              <w:r>
                <w:t xml:space="preserve">bij </w:t>
              </w:r>
              <w:r w:rsidRPr="00BA6875">
                <w:rPr>
                  <w:bdr w:val="single" w:sz="4" w:space="0" w:color="auto"/>
                  <w:rPrChange w:id="838" w:author="GEERTS Kristel" w:date="2012-05-08T08:35:00Z">
                    <w:rPr/>
                  </w:rPrChange>
                </w:rPr>
                <w:t>referentiesetting.</w:t>
              </w:r>
            </w:ins>
          </w:p>
        </w:tc>
      </w:tr>
      <w:tr w:rsidR="00F55C69" w:rsidRPr="00D45F8F" w14:paraId="6146A076" w14:textId="77777777" w:rsidTr="001A3C68">
        <w:trPr>
          <w:trHeight w:val="476"/>
          <w:jc w:val="center"/>
        </w:trPr>
        <w:tc>
          <w:tcPr>
            <w:tcW w:w="5124" w:type="dxa"/>
          </w:tcPr>
          <w:p w14:paraId="2D64F67C" w14:textId="4B0A7D3C" w:rsidR="00F55C69" w:rsidRPr="00DB4D10" w:rsidRDefault="003B730B" w:rsidP="005241FF">
            <w:pPr>
              <w:pStyle w:val="Plattetekst"/>
              <w:rPr>
                <w:rFonts w:ascii="Tahoma" w:hAnsi="Tahoma" w:cs="Tahoma"/>
                <w:b/>
                <w:sz w:val="20"/>
                <w:szCs w:val="20"/>
              </w:rPr>
            </w:pPr>
            <w:r>
              <w:rPr>
                <w:rFonts w:ascii="Tahoma" w:hAnsi="Tahoma" w:cs="Tahoma"/>
                <w:b/>
                <w:sz w:val="20"/>
                <w:szCs w:val="20"/>
              </w:rPr>
              <w:t xml:space="preserve">Art. </w:t>
            </w:r>
            <w:ins w:id="839" w:author="CLARIJS Tom" w:date="2012-04-11T13:49:00Z">
              <w:r w:rsidR="006461CC">
                <w:rPr>
                  <w:rFonts w:ascii="Tahoma" w:hAnsi="Tahoma" w:cs="Tahoma"/>
                  <w:b/>
                  <w:sz w:val="20"/>
                  <w:szCs w:val="20"/>
                </w:rPr>
                <w:t>1</w:t>
              </w:r>
            </w:ins>
            <w:r w:rsidR="006A69E9">
              <w:rPr>
                <w:rFonts w:ascii="Tahoma" w:hAnsi="Tahoma" w:cs="Tahoma"/>
                <w:b/>
                <w:sz w:val="20"/>
                <w:szCs w:val="20"/>
              </w:rPr>
              <w:t>8</w:t>
            </w:r>
            <w:ins w:id="840" w:author="CLARIJS Tom" w:date="2012-04-11T13:49:00Z">
              <w:r w:rsidR="006461CC">
                <w:rPr>
                  <w:rFonts w:ascii="Tahoma" w:hAnsi="Tahoma" w:cs="Tahoma"/>
                  <w:b/>
                  <w:sz w:val="20"/>
                  <w:szCs w:val="20"/>
                </w:rPr>
                <w:t xml:space="preserve"> </w:t>
              </w:r>
            </w:ins>
            <w:del w:id="841" w:author="CLARIJS Tom" w:date="2012-05-22T09:43:00Z">
              <w:r w:rsidR="00F55C69" w:rsidDel="005241FF">
                <w:rPr>
                  <w:rFonts w:ascii="Tahoma" w:hAnsi="Tahoma" w:cs="Tahoma"/>
                  <w:sz w:val="20"/>
                  <w:szCs w:val="20"/>
                </w:rPr>
                <w:delText>Critères d’acceptabilité de la qualité de l’image pour tous les</w:delText>
              </w:r>
            </w:del>
            <w:ins w:id="842" w:author="CLARIJS Tom" w:date="2012-04-11T14:35:00Z">
              <w:del w:id="843" w:author="CLARIJS Tom" w:date="2012-05-22T09:43:00Z">
                <w:r w:rsidR="00F55C69" w:rsidDel="005241FF">
                  <w:rPr>
                    <w:rFonts w:ascii="Tahoma" w:hAnsi="Tahoma" w:cs="Tahoma"/>
                    <w:sz w:val="20"/>
                    <w:szCs w:val="20"/>
                  </w:rPr>
                  <w:delText xml:space="preserve"> </w:delText>
                </w:r>
              </w:del>
              <w:proofErr w:type="gramStart"/>
              <w:r w:rsidR="003E54B2">
                <w:rPr>
                  <w:rFonts w:ascii="Tahoma" w:hAnsi="Tahoma" w:cs="Tahoma"/>
                  <w:sz w:val="20"/>
                  <w:szCs w:val="20"/>
                </w:rPr>
                <w:t>autres</w:t>
              </w:r>
            </w:ins>
            <w:ins w:id="844" w:author="Hilde Bosmans" w:date="2012-09-11T13:31:00Z">
              <w:r w:rsidR="003E54B2">
                <w:rPr>
                  <w:rFonts w:ascii="Tahoma" w:hAnsi="Tahoma" w:cs="Tahoma"/>
                  <w:sz w:val="20"/>
                  <w:szCs w:val="20"/>
                </w:rPr>
                <w:t xml:space="preserve"> </w:t>
              </w:r>
            </w:ins>
            <w:proofErr w:type="gramEnd"/>
            <w:del w:id="845" w:author="CLARIJS Tom" w:date="2012-05-22T09:43:00Z">
              <w:r w:rsidR="00F55C69" w:rsidDel="005241FF">
                <w:rPr>
                  <w:rFonts w:ascii="Tahoma" w:hAnsi="Tahoma" w:cs="Tahoma"/>
                  <w:sz w:val="20"/>
                  <w:szCs w:val="20"/>
                </w:rPr>
                <w:delText>scans</w:delText>
              </w:r>
            </w:del>
            <w:ins w:id="846" w:author="CLARIJS Tom" w:date="2012-04-11T14:35:00Z">
              <w:r w:rsidR="003E54B2">
                <w:rPr>
                  <w:rFonts w:ascii="Tahoma" w:hAnsi="Tahoma" w:cs="Tahoma"/>
                  <w:sz w:val="20"/>
                  <w:szCs w:val="20"/>
                </w:rPr>
                <w:t xml:space="preserve">, en </w:t>
              </w:r>
              <w:proofErr w:type="spellStart"/>
              <w:r w:rsidR="003E54B2">
                <w:rPr>
                  <w:rFonts w:ascii="Tahoma" w:hAnsi="Tahoma" w:cs="Tahoma"/>
                  <w:sz w:val="20"/>
                  <w:szCs w:val="20"/>
                </w:rPr>
                <w:t>utilisant</w:t>
              </w:r>
            </w:ins>
            <w:del w:id="847" w:author="CLARIJS Tom" w:date="2012-05-22T09:43:00Z">
              <w:r w:rsidR="00F55C69" w:rsidDel="005241FF">
                <w:rPr>
                  <w:rFonts w:ascii="Tahoma" w:hAnsi="Tahoma" w:cs="Tahoma"/>
                  <w:sz w:val="20"/>
                  <w:szCs w:val="20"/>
                </w:rPr>
                <w:delText xml:space="preserve"> </w:delText>
              </w:r>
            </w:del>
            <w:del w:id="848" w:author="CLARIJS Tom" w:date="2012-04-11T14:35:00Z">
              <w:r w:rsidR="00F55C69" w:rsidDel="00F649DA">
                <w:rPr>
                  <w:rFonts w:ascii="Tahoma" w:hAnsi="Tahoma" w:cs="Tahoma"/>
                  <w:sz w:val="20"/>
                  <w:szCs w:val="20"/>
                </w:rPr>
                <w:delText>(</w:delText>
              </w:r>
            </w:del>
            <w:del w:id="849" w:author="CLARIJS Tom" w:date="2012-05-22T09:43:00Z">
              <w:r w:rsidR="00F55C69" w:rsidDel="005241FF">
                <w:rPr>
                  <w:rFonts w:ascii="Tahoma" w:hAnsi="Tahoma" w:cs="Tahoma"/>
                  <w:sz w:val="20"/>
                  <w:szCs w:val="20"/>
                </w:rPr>
                <w:delText xml:space="preserve">3 tensions du tube </w:delText>
              </w:r>
            </w:del>
            <w:del w:id="850" w:author="CLARIJS Tom" w:date="2012-04-11T14:35:00Z">
              <w:r w:rsidR="00F55C69" w:rsidDel="00F649DA">
                <w:rPr>
                  <w:rFonts w:ascii="Tahoma" w:hAnsi="Tahoma" w:cs="Tahoma"/>
                  <w:sz w:val="20"/>
                  <w:szCs w:val="20"/>
                </w:rPr>
                <w:delText xml:space="preserve">différentes </w:delText>
              </w:r>
            </w:del>
            <w:del w:id="851" w:author="CLARIJS Tom" w:date="2012-05-22T09:43:00Z">
              <w:r w:rsidR="00F55C69" w:rsidDel="005241FF">
                <w:rPr>
                  <w:rFonts w:ascii="Tahoma" w:hAnsi="Tahoma" w:cs="Tahoma"/>
                  <w:sz w:val="20"/>
                  <w:szCs w:val="20"/>
                </w:rPr>
                <w:delText xml:space="preserve">et </w:delText>
              </w:r>
            </w:del>
            <w:del w:id="852" w:author="CLARIJS Tom" w:date="2012-04-11T14:35:00Z">
              <w:r w:rsidR="003E54B2" w:rsidDel="00F649DA">
                <w:rPr>
                  <w:rFonts w:ascii="Tahoma" w:hAnsi="Tahoma" w:cs="Tahoma"/>
                  <w:sz w:val="20"/>
                  <w:szCs w:val="20"/>
                </w:rPr>
                <w:delText>2</w:delText>
              </w:r>
            </w:del>
            <w:ins w:id="853" w:author="CLARIJS Tom" w:date="2012-04-11T14:36:00Z">
              <w:r w:rsidR="003E54B2">
                <w:rPr>
                  <w:rFonts w:ascii="Tahoma" w:hAnsi="Tahoma" w:cs="Tahoma"/>
                  <w:sz w:val="20"/>
                  <w:szCs w:val="20"/>
                </w:rPr>
                <w:t>une</w:t>
              </w:r>
            </w:ins>
            <w:del w:id="854" w:author="CLARIJS Tom" w:date="2012-04-11T14:35:00Z">
              <w:r w:rsidR="00F55C69" w:rsidDel="00F649DA">
                <w:rPr>
                  <w:rFonts w:ascii="Tahoma" w:hAnsi="Tahoma" w:cs="Tahoma"/>
                  <w:sz w:val="20"/>
                  <w:szCs w:val="20"/>
                </w:rPr>
                <w:delText>2</w:delText>
              </w:r>
            </w:del>
            <w:del w:id="855" w:author="CLARIJS Tom" w:date="2012-05-22T09:43:00Z">
              <w:r w:rsidR="00F55C69" w:rsidDel="005241FF">
                <w:rPr>
                  <w:rFonts w:ascii="Tahoma" w:hAnsi="Tahoma" w:cs="Tahoma"/>
                  <w:sz w:val="20"/>
                  <w:szCs w:val="20"/>
                </w:rPr>
                <w:delText xml:space="preserve"> noyaux de reconstruction</w:delText>
              </w:r>
            </w:del>
            <w:ins w:id="856" w:author="CLARIJS Tom" w:date="2012-04-11T14:37:00Z">
              <w:del w:id="857" w:author="CLARIJS Tom" w:date="2012-04-11T14:37:00Z">
                <w:r w:rsidR="00F55C69" w:rsidDel="00F649DA">
                  <w:rPr>
                    <w:rFonts w:ascii="Tahoma" w:hAnsi="Tahoma" w:cs="Tahoma"/>
                    <w:sz w:val="20"/>
                    <w:szCs w:val="20"/>
                  </w:rPr>
                  <w:delText xml:space="preserve"> </w:delText>
                </w:r>
              </w:del>
              <w:r w:rsidR="003E54B2">
                <w:rPr>
                  <w:rFonts w:ascii="Tahoma" w:hAnsi="Tahoma" w:cs="Tahoma"/>
                  <w:sz w:val="20"/>
                  <w:szCs w:val="20"/>
                </w:rPr>
                <w:t>mou</w:t>
              </w:r>
              <w:proofErr w:type="spellEnd"/>
              <w:r w:rsidR="003E54B2">
                <w:rPr>
                  <w:rFonts w:ascii="Tahoma" w:hAnsi="Tahoma" w:cs="Tahoma"/>
                  <w:sz w:val="20"/>
                  <w:szCs w:val="20"/>
                </w:rPr>
                <w:t xml:space="preserve"> et dur</w:t>
              </w:r>
            </w:ins>
            <w:del w:id="858" w:author="CLARIJS Tom" w:date="2012-04-11T14:37:00Z">
              <w:r w:rsidR="003E54B2" w:rsidDel="00F649DA">
                <w:rPr>
                  <w:rFonts w:ascii="Tahoma" w:hAnsi="Tahoma" w:cs="Tahoma"/>
                  <w:sz w:val="20"/>
                  <w:szCs w:val="20"/>
                </w:rPr>
                <w:delText xml:space="preserve"> </w:delText>
              </w:r>
              <w:r w:rsidR="00F55C69" w:rsidDel="00F649DA">
                <w:rPr>
                  <w:rFonts w:ascii="Tahoma" w:hAnsi="Tahoma" w:cs="Tahoma"/>
                  <w:sz w:val="20"/>
                  <w:szCs w:val="20"/>
                </w:rPr>
                <w:delText xml:space="preserve">différents </w:delText>
              </w:r>
            </w:del>
            <w:del w:id="859" w:author="CLARIJS Tom" w:date="2012-05-22T09:43:00Z">
              <w:r w:rsidR="00F55C69" w:rsidDel="005241FF">
                <w:rPr>
                  <w:rFonts w:ascii="Tahoma" w:hAnsi="Tahoma" w:cs="Tahoma"/>
                  <w:sz w:val="20"/>
                  <w:szCs w:val="20"/>
                </w:rPr>
                <w:delText>et 3 valeurs différentes du courant du tube</w:delText>
              </w:r>
            </w:del>
            <w:del w:id="860" w:author="CLARIJS Tom" w:date="2012-04-11T14:37:00Z">
              <w:r w:rsidR="00F55C69" w:rsidDel="00F649DA">
                <w:rPr>
                  <w:rFonts w:ascii="Tahoma" w:hAnsi="Tahoma" w:cs="Tahoma"/>
                  <w:sz w:val="20"/>
                  <w:szCs w:val="20"/>
                </w:rPr>
                <w:delText>)</w:delText>
              </w:r>
            </w:del>
            <w:del w:id="861" w:author="CLARIJS Tom" w:date="2012-05-22T09:43:00Z">
              <w:r w:rsidR="00F55C69" w:rsidDel="005241FF">
                <w:rPr>
                  <w:rFonts w:ascii="Tahoma" w:hAnsi="Tahoma" w:cs="Tahoma"/>
                  <w:sz w:val="20"/>
                  <w:szCs w:val="20"/>
                </w:rPr>
                <w:delText>.</w:delText>
              </w:r>
            </w:del>
          </w:p>
        </w:tc>
        <w:tc>
          <w:tcPr>
            <w:tcW w:w="236" w:type="dxa"/>
          </w:tcPr>
          <w:p w14:paraId="1550AD1F" w14:textId="77777777" w:rsidR="00F55C69" w:rsidRPr="00A25131" w:rsidRDefault="00F55C69" w:rsidP="00A64658">
            <w:pPr>
              <w:tabs>
                <w:tab w:val="left" w:pos="5897"/>
              </w:tabs>
              <w:jc w:val="both"/>
              <w:rPr>
                <w:rFonts w:ascii="Tahoma" w:hAnsi="Tahoma" w:cs="Tahoma"/>
                <w:sz w:val="20"/>
                <w:szCs w:val="20"/>
              </w:rPr>
            </w:pPr>
          </w:p>
        </w:tc>
        <w:tc>
          <w:tcPr>
            <w:tcW w:w="4720" w:type="dxa"/>
            <w:tcMar>
              <w:top w:w="113" w:type="dxa"/>
              <w:bottom w:w="113" w:type="dxa"/>
            </w:tcMar>
          </w:tcPr>
          <w:p w14:paraId="530E28F8" w14:textId="3E62DCEB" w:rsidR="00F55C69" w:rsidRPr="00A25131" w:rsidRDefault="00F55C69" w:rsidP="005241FF">
            <w:pPr>
              <w:pStyle w:val="Plattetekst"/>
              <w:rPr>
                <w:rFonts w:ascii="Tahoma" w:hAnsi="Tahoma" w:cs="Tahoma"/>
                <w:b/>
                <w:sz w:val="20"/>
                <w:szCs w:val="20"/>
                <w:lang w:val="nl-NL"/>
              </w:rPr>
            </w:pPr>
            <w:proofErr w:type="gramStart"/>
            <w:r>
              <w:rPr>
                <w:rFonts w:ascii="Tahoma" w:hAnsi="Tahoma" w:cs="Tahoma"/>
                <w:b/>
                <w:sz w:val="20"/>
                <w:szCs w:val="20"/>
                <w:lang w:val="nl-NL"/>
              </w:rPr>
              <w:t>Art.</w:t>
            </w:r>
            <w:r w:rsidRPr="00A25131">
              <w:rPr>
                <w:rFonts w:ascii="Tahoma" w:hAnsi="Tahoma" w:cs="Tahoma"/>
                <w:b/>
                <w:sz w:val="20"/>
                <w:szCs w:val="20"/>
                <w:lang w:val="nl-NL"/>
              </w:rPr>
              <w:t xml:space="preserve"> </w:t>
            </w:r>
            <w:proofErr w:type="gramEnd"/>
            <w:ins w:id="862" w:author="CLARIJS Tom" w:date="2012-04-11T13:49:00Z">
              <w:r w:rsidR="006461CC">
                <w:rPr>
                  <w:rFonts w:ascii="Tahoma" w:hAnsi="Tahoma" w:cs="Tahoma"/>
                  <w:b/>
                  <w:sz w:val="20"/>
                  <w:szCs w:val="20"/>
                  <w:lang w:val="nl-NL"/>
                </w:rPr>
                <w:t>1</w:t>
              </w:r>
            </w:ins>
            <w:r w:rsidR="006A69E9">
              <w:rPr>
                <w:rFonts w:ascii="Tahoma" w:hAnsi="Tahoma" w:cs="Tahoma"/>
                <w:b/>
                <w:sz w:val="20"/>
                <w:szCs w:val="20"/>
                <w:lang w:val="nl-NL"/>
              </w:rPr>
              <w:t>8</w:t>
            </w:r>
            <w:ins w:id="863" w:author="CLARIJS Tom" w:date="2012-04-11T13:49:00Z">
              <w:r w:rsidR="006461CC">
                <w:rPr>
                  <w:rFonts w:ascii="Tahoma" w:hAnsi="Tahoma" w:cs="Tahoma"/>
                  <w:b/>
                  <w:sz w:val="20"/>
                  <w:szCs w:val="20"/>
                  <w:lang w:val="nl-NL"/>
                </w:rPr>
                <w:t xml:space="preserve"> </w:t>
              </w:r>
            </w:ins>
            <w:del w:id="864" w:author="CLARIJS Tom" w:date="2012-05-22T09:43:00Z">
              <w:r w:rsidDel="005241FF">
                <w:rPr>
                  <w:rFonts w:ascii="Tahoma" w:hAnsi="Tahoma" w:cs="Tahoma"/>
                  <w:sz w:val="20"/>
                  <w:szCs w:val="20"/>
                  <w:lang w:val="nl-NL"/>
                </w:rPr>
                <w:delText xml:space="preserve">Aanvaardbaarheidscriteria voor de beeldkwaliteit bij </w:delText>
              </w:r>
            </w:del>
            <w:ins w:id="865" w:author="CLARIJS Tom" w:date="2012-04-11T14:35:00Z">
              <w:del w:id="866" w:author="Annelies Jacobs" w:date="2012-05-04T16:37:00Z">
                <w:r w:rsidR="003E54B2" w:rsidDel="00367ADE">
                  <w:rPr>
                    <w:rFonts w:ascii="Tahoma" w:hAnsi="Tahoma" w:cs="Tahoma"/>
                    <w:sz w:val="20"/>
                    <w:szCs w:val="20"/>
                    <w:lang w:val="nl-NL"/>
                  </w:rPr>
                  <w:delText>de andere</w:delText>
                </w:r>
              </w:del>
            </w:ins>
            <w:del w:id="867" w:author="Annelies Jacobs" w:date="2012-05-04T16:37:00Z">
              <w:r w:rsidR="003E54B2" w:rsidDel="00367ADE">
                <w:rPr>
                  <w:rFonts w:ascii="Tahoma" w:hAnsi="Tahoma" w:cs="Tahoma"/>
                  <w:sz w:val="20"/>
                  <w:szCs w:val="20"/>
                  <w:lang w:val="nl-NL"/>
                </w:rPr>
                <w:delText>alle</w:delText>
              </w:r>
            </w:del>
            <w:ins w:id="868" w:author="Annelies Jacobs" w:date="2012-05-04T16:37:00Z">
              <w:r w:rsidR="003E54B2">
                <w:rPr>
                  <w:rFonts w:ascii="Tahoma" w:hAnsi="Tahoma" w:cs="Tahoma"/>
                  <w:sz w:val="20"/>
                  <w:szCs w:val="20"/>
                  <w:lang w:val="nl-NL"/>
                </w:rPr>
                <w:t>alle</w:t>
              </w:r>
            </w:ins>
            <w:del w:id="869" w:author="CLARIJS Tom" w:date="2012-04-11T14:35:00Z">
              <w:r w:rsidDel="00F649DA">
                <w:rPr>
                  <w:rFonts w:ascii="Tahoma" w:hAnsi="Tahoma" w:cs="Tahoma"/>
                  <w:sz w:val="20"/>
                  <w:szCs w:val="20"/>
                  <w:lang w:val="nl-NL"/>
                </w:rPr>
                <w:delText>alle</w:delText>
              </w:r>
            </w:del>
            <w:del w:id="870" w:author="CLARIJS Tom" w:date="2012-05-22T09:43:00Z">
              <w:r w:rsidDel="005241FF">
                <w:rPr>
                  <w:rFonts w:ascii="Tahoma" w:hAnsi="Tahoma" w:cs="Tahoma"/>
                  <w:sz w:val="20"/>
                  <w:szCs w:val="20"/>
                  <w:lang w:val="nl-NL"/>
                </w:rPr>
                <w:delText xml:space="preserve"> scans</w:delText>
              </w:r>
            </w:del>
            <w:ins w:id="871" w:author="CLARIJS Tom" w:date="2012-04-11T14:35:00Z">
              <w:r w:rsidR="003E54B2">
                <w:rPr>
                  <w:rFonts w:ascii="Tahoma" w:hAnsi="Tahoma" w:cs="Tahoma"/>
                  <w:sz w:val="20"/>
                  <w:szCs w:val="20"/>
                  <w:lang w:val="nl-NL"/>
                </w:rPr>
                <w:t>, gebruik makende van</w:t>
              </w:r>
            </w:ins>
            <w:del w:id="872" w:author="CLARIJS Tom" w:date="2012-05-22T09:43:00Z">
              <w:r w:rsidDel="005241FF">
                <w:rPr>
                  <w:rFonts w:ascii="Tahoma" w:hAnsi="Tahoma" w:cs="Tahoma"/>
                  <w:sz w:val="20"/>
                  <w:szCs w:val="20"/>
                  <w:lang w:val="nl-NL"/>
                </w:rPr>
                <w:delText xml:space="preserve"> </w:delText>
              </w:r>
            </w:del>
            <w:del w:id="873" w:author="CLARIJS Tom" w:date="2012-04-11T14:35:00Z">
              <w:r w:rsidDel="00F649DA">
                <w:rPr>
                  <w:rFonts w:ascii="Tahoma" w:hAnsi="Tahoma" w:cs="Tahoma"/>
                  <w:sz w:val="20"/>
                  <w:szCs w:val="20"/>
                  <w:lang w:val="nl-NL"/>
                </w:rPr>
                <w:delText>(</w:delText>
              </w:r>
            </w:del>
            <w:del w:id="874" w:author="CLARIJS Tom" w:date="2012-05-22T09:43:00Z">
              <w:r w:rsidDel="005241FF">
                <w:rPr>
                  <w:rFonts w:ascii="Tahoma" w:hAnsi="Tahoma" w:cs="Tahoma"/>
                  <w:sz w:val="20"/>
                  <w:szCs w:val="20"/>
                  <w:lang w:val="nl-NL"/>
                </w:rPr>
                <w:delText xml:space="preserve">3 verschillende buisspanningen en </w:delText>
              </w:r>
            </w:del>
            <w:del w:id="875" w:author="CLARIJS Tom" w:date="2012-04-11T14:35:00Z">
              <w:r w:rsidDel="00F649DA">
                <w:rPr>
                  <w:rFonts w:ascii="Tahoma" w:hAnsi="Tahoma" w:cs="Tahoma"/>
                  <w:sz w:val="20"/>
                  <w:szCs w:val="20"/>
                  <w:lang w:val="nl-NL"/>
                </w:rPr>
                <w:delText xml:space="preserve">2 </w:delText>
              </w:r>
              <w:r w:rsidR="003E54B2" w:rsidDel="00F649DA">
                <w:rPr>
                  <w:rFonts w:ascii="Tahoma" w:hAnsi="Tahoma" w:cs="Tahoma"/>
                  <w:sz w:val="20"/>
                  <w:szCs w:val="20"/>
                  <w:lang w:val="nl-NL"/>
                </w:rPr>
                <w:delText>verschillende</w:delText>
              </w:r>
            </w:del>
            <w:ins w:id="876" w:author="CLARIJS Tom" w:date="2012-04-11T14:35:00Z">
              <w:r w:rsidR="003E54B2">
                <w:rPr>
                  <w:rFonts w:ascii="Tahoma" w:hAnsi="Tahoma" w:cs="Tahoma"/>
                  <w:sz w:val="20"/>
                  <w:szCs w:val="20"/>
                  <w:lang w:val="nl-NL"/>
                </w:rPr>
                <w:t>een zachte en harde</w:t>
              </w:r>
            </w:ins>
            <w:ins w:id="877" w:author="Hilde Bosmans" w:date="2012-09-11T13:31:00Z">
              <w:r w:rsidR="003E54B2">
                <w:rPr>
                  <w:rFonts w:ascii="Tahoma" w:hAnsi="Tahoma" w:cs="Tahoma"/>
                  <w:sz w:val="20"/>
                  <w:szCs w:val="20"/>
                  <w:lang w:val="nl-NL"/>
                </w:rPr>
                <w:t xml:space="preserve"> </w:t>
              </w:r>
            </w:ins>
            <w:del w:id="878" w:author="CLARIJS Tom" w:date="2012-04-11T14:35:00Z">
              <w:r w:rsidDel="00F649DA">
                <w:rPr>
                  <w:rFonts w:ascii="Tahoma" w:hAnsi="Tahoma" w:cs="Tahoma"/>
                  <w:sz w:val="20"/>
                  <w:szCs w:val="20"/>
                  <w:lang w:val="nl-NL"/>
                </w:rPr>
                <w:delText>verschillende</w:delText>
              </w:r>
            </w:del>
            <w:del w:id="879" w:author="CLARIJS Tom" w:date="2012-05-22T09:43:00Z">
              <w:r w:rsidDel="005241FF">
                <w:rPr>
                  <w:rFonts w:ascii="Tahoma" w:hAnsi="Tahoma" w:cs="Tahoma"/>
                  <w:sz w:val="20"/>
                  <w:szCs w:val="20"/>
                  <w:lang w:val="nl-NL"/>
                </w:rPr>
                <w:delText xml:space="preserve"> reconstructiekernel</w:delText>
              </w:r>
            </w:del>
            <w:del w:id="880" w:author="CLARIJS Tom" w:date="2012-04-11T14:35:00Z">
              <w:r w:rsidDel="00F649DA">
                <w:rPr>
                  <w:rFonts w:ascii="Tahoma" w:hAnsi="Tahoma" w:cs="Tahoma"/>
                  <w:sz w:val="20"/>
                  <w:szCs w:val="20"/>
                  <w:lang w:val="nl-NL"/>
                </w:rPr>
                <w:delText>s</w:delText>
              </w:r>
            </w:del>
            <w:del w:id="881" w:author="CLARIJS Tom" w:date="2012-05-22T09:43:00Z">
              <w:r w:rsidDel="005241FF">
                <w:rPr>
                  <w:rFonts w:ascii="Tahoma" w:hAnsi="Tahoma" w:cs="Tahoma"/>
                  <w:sz w:val="20"/>
                  <w:szCs w:val="20"/>
                  <w:lang w:val="nl-NL"/>
                </w:rPr>
                <w:delText xml:space="preserve"> en 3 verschillende buisstroomwaarden).</w:delText>
              </w:r>
            </w:del>
          </w:p>
        </w:tc>
      </w:tr>
      <w:tr w:rsidR="00F55C69" w:rsidRPr="00D45F8F" w14:paraId="62C318CB" w14:textId="77777777" w:rsidTr="001A3C68">
        <w:trPr>
          <w:trHeight w:val="476"/>
          <w:jc w:val="center"/>
        </w:trPr>
        <w:tc>
          <w:tcPr>
            <w:tcW w:w="5124" w:type="dxa"/>
          </w:tcPr>
          <w:p w14:paraId="6D86BE0F" w14:textId="77777777" w:rsidR="00F55C69" w:rsidRPr="00D45F8F" w:rsidRDefault="00F55C69" w:rsidP="00C41C07">
            <w:pPr>
              <w:pStyle w:val="OpmaakprofielKop212pt"/>
              <w:rPr>
                <w:b w:val="0"/>
                <w:lang w:val="fr-BE"/>
                <w:rPrChange w:id="882" w:author="Hilde Bosmans" w:date="2012-09-12T07:03:00Z">
                  <w:rPr>
                    <w:b w:val="0"/>
                  </w:rPr>
                </w:rPrChange>
              </w:rPr>
            </w:pPr>
            <w:r w:rsidRPr="00D45F8F">
              <w:rPr>
                <w:b w:val="0"/>
                <w:lang w:val="fr-BE"/>
                <w:rPrChange w:id="883" w:author="Hilde Bosmans" w:date="2012-09-12T07:03:00Z">
                  <w:rPr>
                    <w:b w:val="0"/>
                  </w:rPr>
                </w:rPrChange>
              </w:rPr>
              <w:lastRenderedPageBreak/>
              <w:t>§ 1. L’écart maximal entre les nombres CT de l’eau ou du matériau équivalent eau mesurés et la valeur théorique est de</w:t>
            </w:r>
            <w:del w:id="884" w:author="Tom Clarijs" w:date="2012-01-25T07:33:00Z">
              <w:r w:rsidRPr="00D45F8F" w:rsidDel="00381E28">
                <w:rPr>
                  <w:b w:val="0"/>
                  <w:lang w:val="fr-BE"/>
                  <w:rPrChange w:id="885" w:author="Hilde Bosmans" w:date="2012-09-12T07:03:00Z">
                    <w:rPr>
                      <w:b w:val="0"/>
                    </w:rPr>
                  </w:rPrChange>
                </w:rPr>
                <w:delText xml:space="preserve"> 4 HU maximum pour une tension de 120 kV et de</w:delText>
              </w:r>
            </w:del>
            <w:r w:rsidRPr="00D45F8F">
              <w:rPr>
                <w:b w:val="0"/>
                <w:lang w:val="fr-BE"/>
                <w:rPrChange w:id="886" w:author="Hilde Bosmans" w:date="2012-09-12T07:03:00Z">
                  <w:rPr>
                    <w:b w:val="0"/>
                  </w:rPr>
                </w:rPrChange>
              </w:rPr>
              <w:t xml:space="preserve"> 10 HU pour toutes les </w:t>
            </w:r>
            <w:del w:id="887" w:author="Tom Clarijs" w:date="2012-01-25T07:33:00Z">
              <w:r w:rsidRPr="00D45F8F" w:rsidDel="00381E28">
                <w:rPr>
                  <w:b w:val="0"/>
                  <w:lang w:val="fr-BE"/>
                  <w:rPrChange w:id="888" w:author="Hilde Bosmans" w:date="2012-09-12T07:03:00Z">
                    <w:rPr>
                      <w:b w:val="0"/>
                    </w:rPr>
                  </w:rPrChange>
                </w:rPr>
                <w:delText xml:space="preserve">autres </w:delText>
              </w:r>
            </w:del>
            <w:r w:rsidRPr="00D45F8F">
              <w:rPr>
                <w:b w:val="0"/>
                <w:lang w:val="fr-BE"/>
                <w:rPrChange w:id="889" w:author="Hilde Bosmans" w:date="2012-09-12T07:03:00Z">
                  <w:rPr>
                    <w:b w:val="0"/>
                  </w:rPr>
                </w:rPrChange>
              </w:rPr>
              <w:t>tensions du tube.</w:t>
            </w:r>
          </w:p>
        </w:tc>
        <w:tc>
          <w:tcPr>
            <w:tcW w:w="236" w:type="dxa"/>
          </w:tcPr>
          <w:p w14:paraId="65363491"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6B8B86E6" w14:textId="77777777" w:rsidR="00F55C69" w:rsidRPr="00D6199F" w:rsidRDefault="00F55C69" w:rsidP="00C41C07">
            <w:pPr>
              <w:pStyle w:val="OpmaakprofielKop212pt"/>
              <w:rPr>
                <w:b w:val="0"/>
              </w:rPr>
            </w:pPr>
            <w:r w:rsidRPr="00D6199F">
              <w:rPr>
                <w:b w:val="0"/>
              </w:rPr>
              <w:t xml:space="preserve">§ 1. De maximale afwijking tussen de gemeten CT getallen van water of waterequivalent materiaal en de theoretische waarde is maximaal </w:t>
            </w:r>
            <w:del w:id="890" w:author="Tom Clarijs" w:date="2012-01-25T07:32:00Z">
              <w:r w:rsidRPr="00D6199F" w:rsidDel="00381E28">
                <w:rPr>
                  <w:b w:val="0"/>
                </w:rPr>
                <w:delText xml:space="preserve">4 HU bij 120 kV en </w:delText>
              </w:r>
            </w:del>
            <w:r w:rsidRPr="00D6199F">
              <w:rPr>
                <w:b w:val="0"/>
              </w:rPr>
              <w:t xml:space="preserve">10 HU bij alle </w:t>
            </w:r>
            <w:del w:id="891" w:author="Tom Clarijs" w:date="2012-01-25T07:32:00Z">
              <w:r w:rsidRPr="00D6199F" w:rsidDel="00381E28">
                <w:rPr>
                  <w:b w:val="0"/>
                </w:rPr>
                <w:delText xml:space="preserve">andere </w:delText>
              </w:r>
            </w:del>
            <w:r w:rsidRPr="00D6199F">
              <w:rPr>
                <w:b w:val="0"/>
              </w:rPr>
              <w:t>buisspanningen.</w:t>
            </w:r>
          </w:p>
        </w:tc>
      </w:tr>
      <w:tr w:rsidR="00F55C69" w:rsidRPr="00D45F8F" w14:paraId="1B040565" w14:textId="77777777" w:rsidTr="001A3C68">
        <w:trPr>
          <w:trHeight w:val="476"/>
          <w:jc w:val="center"/>
        </w:trPr>
        <w:tc>
          <w:tcPr>
            <w:tcW w:w="5124" w:type="dxa"/>
          </w:tcPr>
          <w:p w14:paraId="719B0BAB" w14:textId="77777777" w:rsidR="00F55C69" w:rsidRPr="00D45F8F" w:rsidRDefault="00F55C69" w:rsidP="00C41C07">
            <w:pPr>
              <w:pStyle w:val="OpmaakprofielKop212pt"/>
              <w:rPr>
                <w:b w:val="0"/>
                <w:lang w:val="fr-BE"/>
                <w:rPrChange w:id="892" w:author="Hilde Bosmans" w:date="2012-09-12T07:03:00Z">
                  <w:rPr>
                    <w:b w:val="0"/>
                  </w:rPr>
                </w:rPrChange>
              </w:rPr>
            </w:pPr>
            <w:r w:rsidRPr="00D45F8F">
              <w:rPr>
                <w:b w:val="0"/>
                <w:lang w:val="fr-BE"/>
                <w:rPrChange w:id="893" w:author="Hilde Bosmans" w:date="2012-09-12T07:03:00Z">
                  <w:rPr>
                    <w:b w:val="0"/>
                  </w:rPr>
                </w:rPrChange>
              </w:rPr>
              <w:t xml:space="preserve">§ 2. La différence entre les nombres CT de l’eau ou du matériau équivalent eau mesurés </w:t>
            </w:r>
            <w:ins w:id="894" w:author="Tom Clarijs" w:date="2012-02-22T16:52:00Z">
              <w:r w:rsidR="00D617DA" w:rsidRPr="00D45F8F">
                <w:rPr>
                  <w:b w:val="0"/>
                  <w:lang w:val="fr-BE"/>
                  <w:rPrChange w:id="895" w:author="Hilde Bosmans" w:date="2012-09-12T07:03:00Z">
                    <w:rPr>
                      <w:b w:val="0"/>
                    </w:rPr>
                  </w:rPrChange>
                </w:rPr>
                <w:t xml:space="preserve">avec un diamètre du </w:t>
              </w:r>
              <w:proofErr w:type="spellStart"/>
              <w:r w:rsidR="00D617DA" w:rsidRPr="00D45F8F">
                <w:rPr>
                  <w:b w:val="0"/>
                  <w:lang w:val="fr-BE"/>
                  <w:rPrChange w:id="896" w:author="Hilde Bosmans" w:date="2012-09-12T07:03:00Z">
                    <w:rPr>
                      <w:b w:val="0"/>
                    </w:rPr>
                  </w:rPrChange>
                </w:rPr>
                <w:t>phantôme</w:t>
              </w:r>
            </w:ins>
            <w:proofErr w:type="spellEnd"/>
            <w:ins w:id="897" w:author="Tom Clarijs" w:date="2012-02-22T16:53:00Z">
              <w:r w:rsidR="00D617DA" w:rsidRPr="00D45F8F">
                <w:rPr>
                  <w:b w:val="0"/>
                  <w:lang w:val="fr-BE"/>
                  <w:rPrChange w:id="898" w:author="Hilde Bosmans" w:date="2012-09-12T07:03:00Z">
                    <w:rPr>
                      <w:b w:val="0"/>
                    </w:rPr>
                  </w:rPrChange>
                </w:rPr>
                <w:t xml:space="preserve"> entre 16 et 24 cm </w:t>
              </w:r>
            </w:ins>
            <w:r w:rsidRPr="00D45F8F">
              <w:rPr>
                <w:b w:val="0"/>
                <w:lang w:val="fr-BE"/>
                <w:rPrChange w:id="899" w:author="Hilde Bosmans" w:date="2012-09-12T07:03:00Z">
                  <w:rPr>
                    <w:b w:val="0"/>
                  </w:rPr>
                </w:rPrChange>
              </w:rPr>
              <w:t xml:space="preserve">dans la ROI centrale et périphérique est </w:t>
            </w:r>
            <w:ins w:id="900" w:author="Tom Clarijs" w:date="2012-02-22T16:52:00Z">
              <w:r w:rsidR="00D617DA" w:rsidRPr="00D45F8F">
                <w:rPr>
                  <w:b w:val="0"/>
                  <w:lang w:val="fr-BE"/>
                  <w:rPrChange w:id="901" w:author="Hilde Bosmans" w:date="2012-09-12T07:03:00Z">
                    <w:rPr>
                      <w:b w:val="0"/>
                    </w:rPr>
                  </w:rPrChange>
                </w:rPr>
                <w:t>inférieur</w:t>
              </w:r>
            </w:ins>
            <w:ins w:id="902" w:author="Tom Clarijs" w:date="2012-02-22T16:54:00Z">
              <w:r w:rsidR="00D617DA" w:rsidRPr="00D45F8F">
                <w:rPr>
                  <w:b w:val="0"/>
                  <w:lang w:val="fr-BE"/>
                  <w:rPrChange w:id="903" w:author="Hilde Bosmans" w:date="2012-09-12T07:03:00Z">
                    <w:rPr>
                      <w:b w:val="0"/>
                    </w:rPr>
                  </w:rPrChange>
                </w:rPr>
                <w:t>e</w:t>
              </w:r>
            </w:ins>
            <w:ins w:id="904" w:author="Tom Clarijs" w:date="2012-02-22T16:52:00Z">
              <w:r w:rsidR="00D617DA" w:rsidRPr="00D45F8F">
                <w:rPr>
                  <w:b w:val="0"/>
                  <w:lang w:val="fr-BE"/>
                  <w:rPrChange w:id="905" w:author="Hilde Bosmans" w:date="2012-09-12T07:03:00Z">
                    <w:rPr>
                      <w:b w:val="0"/>
                    </w:rPr>
                  </w:rPrChange>
                </w:rPr>
                <w:t xml:space="preserve"> </w:t>
              </w:r>
            </w:ins>
            <w:r w:rsidRPr="00D45F8F">
              <w:rPr>
                <w:b w:val="0"/>
                <w:lang w:val="fr-BE"/>
                <w:rPrChange w:id="906" w:author="Hilde Bosmans" w:date="2012-09-12T07:03:00Z">
                  <w:rPr>
                    <w:b w:val="0"/>
                  </w:rPr>
                </w:rPrChange>
              </w:rPr>
              <w:t xml:space="preserve">de </w:t>
            </w:r>
            <w:del w:id="907" w:author="Tom Clarijs" w:date="2012-01-25T07:33:00Z">
              <w:r w:rsidRPr="00D45F8F" w:rsidDel="00381E28">
                <w:rPr>
                  <w:b w:val="0"/>
                  <w:lang w:val="fr-BE"/>
                  <w:rPrChange w:id="908" w:author="Hilde Bosmans" w:date="2012-09-12T07:03:00Z">
                    <w:rPr>
                      <w:b w:val="0"/>
                    </w:rPr>
                  </w:rPrChange>
                </w:rPr>
                <w:delText xml:space="preserve">4 </w:delText>
              </w:r>
            </w:del>
            <w:ins w:id="909" w:author="Tom Clarijs" w:date="2012-01-25T07:33:00Z">
              <w:r w:rsidRPr="00D45F8F">
                <w:rPr>
                  <w:b w:val="0"/>
                  <w:lang w:val="fr-BE"/>
                  <w:rPrChange w:id="910" w:author="Hilde Bosmans" w:date="2012-09-12T07:03:00Z">
                    <w:rPr>
                      <w:b w:val="0"/>
                    </w:rPr>
                  </w:rPrChange>
                </w:rPr>
                <w:t xml:space="preserve">8 </w:t>
              </w:r>
            </w:ins>
            <w:r w:rsidRPr="00D45F8F">
              <w:rPr>
                <w:b w:val="0"/>
                <w:lang w:val="fr-BE"/>
                <w:rPrChange w:id="911" w:author="Hilde Bosmans" w:date="2012-09-12T07:03:00Z">
                  <w:rPr>
                    <w:b w:val="0"/>
                  </w:rPr>
                </w:rPrChange>
              </w:rPr>
              <w:t>HU</w:t>
            </w:r>
            <w:del w:id="912" w:author="Tom Clarijs" w:date="2012-02-22T16:52:00Z">
              <w:r w:rsidRPr="00D45F8F" w:rsidDel="00D617DA">
                <w:rPr>
                  <w:b w:val="0"/>
                  <w:lang w:val="fr-BE"/>
                  <w:rPrChange w:id="913" w:author="Hilde Bosmans" w:date="2012-09-12T07:03:00Z">
                    <w:rPr>
                      <w:b w:val="0"/>
                    </w:rPr>
                  </w:rPrChange>
                </w:rPr>
                <w:delText xml:space="preserve"> maximum</w:delText>
              </w:r>
            </w:del>
            <w:r w:rsidRPr="00D45F8F">
              <w:rPr>
                <w:b w:val="0"/>
                <w:lang w:val="fr-BE"/>
                <w:rPrChange w:id="914" w:author="Hilde Bosmans" w:date="2012-09-12T07:03:00Z">
                  <w:rPr>
                    <w:b w:val="0"/>
                  </w:rPr>
                </w:rPrChange>
              </w:rPr>
              <w:t xml:space="preserve">. </w:t>
            </w:r>
            <w:ins w:id="915" w:author="Tom Clarijs" w:date="2012-02-22T16:53:00Z">
              <w:r w:rsidR="00D617DA" w:rsidRPr="00D45F8F">
                <w:rPr>
                  <w:b w:val="0"/>
                  <w:lang w:val="fr-BE"/>
                  <w:rPrChange w:id="916" w:author="Hilde Bosmans" w:date="2012-09-12T07:03:00Z">
                    <w:rPr>
                      <w:b w:val="0"/>
                    </w:rPr>
                  </w:rPrChange>
                </w:rPr>
                <w:t xml:space="preserve">Avec un diamètre du </w:t>
              </w:r>
              <w:proofErr w:type="spellStart"/>
              <w:r w:rsidR="00D617DA" w:rsidRPr="00D45F8F">
                <w:rPr>
                  <w:b w:val="0"/>
                  <w:lang w:val="fr-BE"/>
                  <w:rPrChange w:id="917" w:author="Hilde Bosmans" w:date="2012-09-12T07:03:00Z">
                    <w:rPr>
                      <w:b w:val="0"/>
                    </w:rPr>
                  </w:rPrChange>
                </w:rPr>
                <w:t>phant</w:t>
              </w:r>
            </w:ins>
            <w:ins w:id="918" w:author="Tom Clarijs" w:date="2012-02-22T16:54:00Z">
              <w:r w:rsidR="00D617DA" w:rsidRPr="00D45F8F">
                <w:rPr>
                  <w:b w:val="0"/>
                  <w:lang w:val="fr-BE"/>
                  <w:rPrChange w:id="919" w:author="Hilde Bosmans" w:date="2012-09-12T07:03:00Z">
                    <w:rPr>
                      <w:b w:val="0"/>
                    </w:rPr>
                  </w:rPrChange>
                </w:rPr>
                <w:t>ôme</w:t>
              </w:r>
              <w:proofErr w:type="spellEnd"/>
              <w:r w:rsidR="00D617DA" w:rsidRPr="00D45F8F">
                <w:rPr>
                  <w:b w:val="0"/>
                  <w:lang w:val="fr-BE"/>
                  <w:rPrChange w:id="920" w:author="Hilde Bosmans" w:date="2012-09-12T07:03:00Z">
                    <w:rPr>
                      <w:b w:val="0"/>
                    </w:rPr>
                  </w:rPrChange>
                </w:rPr>
                <w:t xml:space="preserve"> plus de 24 cm, la différence entre les nombres CT de l’eau ou du matériau équivalent eau mesurés dans la ROI centrale et périphérique est inférieure de 12 HU.</w:t>
              </w:r>
            </w:ins>
          </w:p>
        </w:tc>
        <w:tc>
          <w:tcPr>
            <w:tcW w:w="236" w:type="dxa"/>
          </w:tcPr>
          <w:p w14:paraId="641B9CD9"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125D293F" w14:textId="0D6F1773" w:rsidR="00F55C69" w:rsidRPr="00D6199F" w:rsidRDefault="00F55C69" w:rsidP="00C41C07">
            <w:pPr>
              <w:pStyle w:val="OpmaakprofielKop212pt"/>
              <w:rPr>
                <w:b w:val="0"/>
              </w:rPr>
            </w:pPr>
            <w:r w:rsidRPr="00D6199F">
              <w:rPr>
                <w:b w:val="0"/>
              </w:rPr>
              <w:t xml:space="preserve">§ 2. Het verschil tussen de CT getallen van water of waterequivalent materiaal gemeten </w:t>
            </w:r>
            <w:ins w:id="921" w:author="Tom Clarijs" w:date="2012-02-22T16:51:00Z">
              <w:r w:rsidR="00D617DA" w:rsidRPr="00D6199F">
                <w:rPr>
                  <w:b w:val="0"/>
                </w:rPr>
                <w:t xml:space="preserve">met een fantoomdiameter tussen 16 en 24 cm </w:t>
              </w:r>
            </w:ins>
            <w:r w:rsidRPr="00D6199F">
              <w:rPr>
                <w:b w:val="0"/>
              </w:rPr>
              <w:t xml:space="preserve">in de centrale en de perifere ROI is </w:t>
            </w:r>
            <w:del w:id="922" w:author="Tom Clarijs" w:date="2012-02-22T16:52:00Z">
              <w:r w:rsidRPr="00D6199F" w:rsidDel="00D617DA">
                <w:rPr>
                  <w:b w:val="0"/>
                </w:rPr>
                <w:delText>maximaal</w:delText>
              </w:r>
            </w:del>
            <w:ins w:id="923" w:author="Tom Clarijs" w:date="2012-02-22T16:52:00Z">
              <w:r w:rsidR="00D617DA" w:rsidRPr="00D6199F">
                <w:rPr>
                  <w:b w:val="0"/>
                </w:rPr>
                <w:t>kleiner dan</w:t>
              </w:r>
            </w:ins>
            <w:r w:rsidRPr="00D6199F">
              <w:rPr>
                <w:b w:val="0"/>
              </w:rPr>
              <w:t xml:space="preserve"> </w:t>
            </w:r>
            <w:del w:id="924" w:author="Tom Clarijs" w:date="2012-01-25T07:33:00Z">
              <w:r w:rsidRPr="00D6199F" w:rsidDel="00381E28">
                <w:rPr>
                  <w:b w:val="0"/>
                </w:rPr>
                <w:delText xml:space="preserve">4 </w:delText>
              </w:r>
            </w:del>
            <w:ins w:id="925" w:author="Tom Clarijs" w:date="2012-01-25T07:33:00Z">
              <w:r w:rsidRPr="00D6199F">
                <w:rPr>
                  <w:b w:val="0"/>
                </w:rPr>
                <w:t xml:space="preserve">8 </w:t>
              </w:r>
            </w:ins>
            <w:r w:rsidRPr="00D6199F">
              <w:rPr>
                <w:b w:val="0"/>
              </w:rPr>
              <w:t>HU.</w:t>
            </w:r>
            <w:ins w:id="926" w:author="Tom Clarijs" w:date="2012-02-22T16:53:00Z">
              <w:r w:rsidR="00D617DA" w:rsidRPr="00D6199F">
                <w:rPr>
                  <w:b w:val="0"/>
                </w:rPr>
                <w:t xml:space="preserve"> Bij een fantoomdiameter groter dan 24</w:t>
              </w:r>
            </w:ins>
            <w:ins w:id="927" w:author="CLARIJS Tom" w:date="2012-04-11T14:37:00Z">
              <w:r w:rsidR="00F649DA">
                <w:rPr>
                  <w:b w:val="0"/>
                </w:rPr>
                <w:t xml:space="preserve"> </w:t>
              </w:r>
            </w:ins>
            <w:ins w:id="928" w:author="Tom Clarijs" w:date="2012-02-22T16:53:00Z">
              <w:r w:rsidR="00D617DA" w:rsidRPr="00D6199F">
                <w:rPr>
                  <w:b w:val="0"/>
                </w:rPr>
                <w:t xml:space="preserve">cm </w:t>
              </w:r>
              <w:del w:id="929" w:author="Hilde Bosmans" w:date="2012-05-24T21:36:00Z">
                <w:r w:rsidR="003E54B2" w:rsidRPr="00D6199F" w:rsidDel="005D1EF3">
                  <w:rPr>
                    <w:b w:val="0"/>
                  </w:rPr>
                  <w:delText>bedraagt</w:delText>
                </w:r>
              </w:del>
              <w:r w:rsidR="00D617DA" w:rsidRPr="00D6199F">
                <w:rPr>
                  <w:b w:val="0"/>
                </w:rPr>
                <w:t xml:space="preserve">bedraagt het verschil tussen de CT getallen van water of waterequivalent materiaal in de centrale en de perifere ROI </w:t>
              </w:r>
              <w:del w:id="930" w:author="Hilde Bosmans" w:date="2012-05-24T21:36:00Z">
                <w:r w:rsidR="00D617DA" w:rsidRPr="00D6199F">
                  <w:rPr>
                    <w:b w:val="0"/>
                  </w:rPr>
                  <w:delText xml:space="preserve">is </w:delText>
                </w:r>
              </w:del>
              <w:r w:rsidR="00D617DA" w:rsidRPr="00D6199F">
                <w:rPr>
                  <w:b w:val="0"/>
                </w:rPr>
                <w:t>kleiner dan 12 HU.</w:t>
              </w:r>
            </w:ins>
          </w:p>
        </w:tc>
      </w:tr>
      <w:tr w:rsidR="00F55C69" w:rsidRPr="00D45F8F" w14:paraId="0137C825" w14:textId="77777777" w:rsidTr="001A3C68">
        <w:trPr>
          <w:trHeight w:val="476"/>
          <w:jc w:val="center"/>
        </w:trPr>
        <w:tc>
          <w:tcPr>
            <w:tcW w:w="5124" w:type="dxa"/>
          </w:tcPr>
          <w:p w14:paraId="044FAD51" w14:textId="77777777" w:rsidR="00F55C69" w:rsidRPr="00D45F8F" w:rsidRDefault="00F55C69" w:rsidP="00C41C07">
            <w:pPr>
              <w:pStyle w:val="OpmaakprofielKop212pt"/>
              <w:rPr>
                <w:b w:val="0"/>
                <w:lang w:val="fr-BE"/>
                <w:rPrChange w:id="931" w:author="Hilde Bosmans" w:date="2012-09-12T07:03:00Z">
                  <w:rPr>
                    <w:b w:val="0"/>
                  </w:rPr>
                </w:rPrChange>
              </w:rPr>
            </w:pPr>
            <w:r w:rsidRPr="00D45F8F">
              <w:rPr>
                <w:b w:val="0"/>
                <w:lang w:val="fr-BE"/>
                <w:rPrChange w:id="932" w:author="Hilde Bosmans" w:date="2012-09-12T07:03:00Z">
                  <w:rPr>
                    <w:b w:val="0"/>
                  </w:rPr>
                </w:rPrChange>
              </w:rPr>
              <w:t>§ 3. L’écart maximal du nombre CT de l’eau ou du matériau équivalent eau par rapport à 0 est de 10 HU.</w:t>
            </w:r>
          </w:p>
        </w:tc>
        <w:tc>
          <w:tcPr>
            <w:tcW w:w="236" w:type="dxa"/>
          </w:tcPr>
          <w:p w14:paraId="7FB8A3AF"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696C77AB" w14:textId="3A582F93" w:rsidR="00F55C69" w:rsidRPr="00D6199F" w:rsidRDefault="00F55C69" w:rsidP="00C41C07">
            <w:pPr>
              <w:pStyle w:val="OpmaakprofielKop212pt"/>
              <w:rPr>
                <w:b w:val="0"/>
              </w:rPr>
            </w:pPr>
            <w:r w:rsidRPr="00D6199F">
              <w:rPr>
                <w:b w:val="0"/>
              </w:rPr>
              <w:t xml:space="preserve">§ 3. </w:t>
            </w:r>
            <w:commentRangeStart w:id="933"/>
            <w:r w:rsidRPr="00D6199F">
              <w:rPr>
                <w:b w:val="0"/>
              </w:rPr>
              <w:t>De maximale afwijking van het CT getal van water of waterequivalent materiaal ten opzichte van 0 bedraagt 10 HU.</w:t>
            </w:r>
            <w:commentRangeEnd w:id="933"/>
            <w:r w:rsidR="003E54B2">
              <w:rPr>
                <w:rStyle w:val="Verwijzingopmerking"/>
                <w:rFonts w:ascii="Times New Roman" w:hAnsi="Times New Roman" w:cs="Times New Roman"/>
                <w:b w:val="0"/>
                <w:iCs w:val="0"/>
                <w:lang w:val="fr-FR" w:eastAsia="fr-FR"/>
              </w:rPr>
              <w:commentReference w:id="933"/>
            </w:r>
          </w:p>
        </w:tc>
      </w:tr>
      <w:tr w:rsidR="00F55C69" w:rsidRPr="00D45F8F" w14:paraId="54ED3036" w14:textId="77777777" w:rsidTr="002B4FE6">
        <w:trPr>
          <w:trHeight w:val="729"/>
          <w:jc w:val="center"/>
        </w:trPr>
        <w:tc>
          <w:tcPr>
            <w:tcW w:w="5124" w:type="dxa"/>
          </w:tcPr>
          <w:p w14:paraId="5405F1EE" w14:textId="77777777" w:rsidR="00F55C69" w:rsidRPr="00D45F8F" w:rsidRDefault="00F55C69" w:rsidP="00C41C07">
            <w:pPr>
              <w:pStyle w:val="OpmaakprofielKop212pt"/>
              <w:rPr>
                <w:b w:val="0"/>
                <w:lang w:val="fr-BE"/>
                <w:rPrChange w:id="934" w:author="Hilde Bosmans" w:date="2012-09-12T07:03:00Z">
                  <w:rPr>
                    <w:b w:val="0"/>
                  </w:rPr>
                </w:rPrChange>
              </w:rPr>
            </w:pPr>
            <w:r w:rsidRPr="00D45F8F">
              <w:rPr>
                <w:b w:val="0"/>
                <w:lang w:val="fr-BE"/>
                <w:rPrChange w:id="935" w:author="Hilde Bosmans" w:date="2012-09-12T07:03:00Z">
                  <w:rPr>
                    <w:b w:val="0"/>
                  </w:rPr>
                </w:rPrChange>
              </w:rPr>
              <w:t xml:space="preserve">§ 4. L’écart maximal du nombre CT de l’air par rapport à 1000 est de 50 HU. </w:t>
            </w:r>
          </w:p>
        </w:tc>
        <w:tc>
          <w:tcPr>
            <w:tcW w:w="236" w:type="dxa"/>
          </w:tcPr>
          <w:p w14:paraId="031F240A"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5CB633C7" w14:textId="77777777" w:rsidR="00F55C69" w:rsidRPr="00D6199F" w:rsidRDefault="00F55C69" w:rsidP="00C41C07">
            <w:pPr>
              <w:pStyle w:val="OpmaakprofielKop212pt"/>
              <w:rPr>
                <w:b w:val="0"/>
              </w:rPr>
            </w:pPr>
            <w:r w:rsidRPr="00D6199F">
              <w:rPr>
                <w:b w:val="0"/>
              </w:rPr>
              <w:t>§ 4. De maximale afwijking van het CT getal van lucht ten opzichte van 1000 bedraagt 50 HU.</w:t>
            </w:r>
          </w:p>
        </w:tc>
      </w:tr>
      <w:tr w:rsidR="00F55C69" w:rsidRPr="00D45F8F" w14:paraId="7CD11A50" w14:textId="77777777" w:rsidTr="001A3C68">
        <w:trPr>
          <w:trHeight w:val="476"/>
          <w:jc w:val="center"/>
        </w:trPr>
        <w:tc>
          <w:tcPr>
            <w:tcW w:w="5124" w:type="dxa"/>
          </w:tcPr>
          <w:p w14:paraId="2A5F6D12" w14:textId="77777777" w:rsidR="00F55C69" w:rsidRPr="00D45F8F" w:rsidRDefault="00F55C69" w:rsidP="00C41C07">
            <w:pPr>
              <w:pStyle w:val="OpmaakprofielKop212pt"/>
              <w:rPr>
                <w:b w:val="0"/>
                <w:lang w:val="fr-BE"/>
                <w:rPrChange w:id="936" w:author="Hilde Bosmans" w:date="2012-09-12T07:03:00Z">
                  <w:rPr>
                    <w:b w:val="0"/>
                  </w:rPr>
                </w:rPrChange>
              </w:rPr>
            </w:pPr>
            <w:r w:rsidRPr="00D45F8F">
              <w:rPr>
                <w:b w:val="0"/>
                <w:lang w:val="fr-BE"/>
                <w:rPrChange w:id="937" w:author="Hilde Bosmans" w:date="2012-09-12T07:03:00Z">
                  <w:rPr>
                    <w:b w:val="0"/>
                  </w:rPr>
                </w:rPrChange>
              </w:rPr>
              <w:t xml:space="preserve">§ 5. Le coefficient de corrélation des nombres CT des différents </w:t>
            </w:r>
            <w:bookmarkStart w:id="938" w:name="OLE_LINK44"/>
            <w:bookmarkStart w:id="939" w:name="OLE_LINK45"/>
            <w:r w:rsidRPr="00D45F8F">
              <w:rPr>
                <w:b w:val="0"/>
                <w:lang w:val="fr-BE"/>
                <w:rPrChange w:id="940" w:author="Hilde Bosmans" w:date="2012-09-12T07:03:00Z">
                  <w:rPr>
                    <w:b w:val="0"/>
                  </w:rPr>
                </w:rPrChange>
              </w:rPr>
              <w:t xml:space="preserve">fantômes d’atténuation </w:t>
            </w:r>
            <w:bookmarkEnd w:id="938"/>
            <w:bookmarkEnd w:id="939"/>
            <w:r w:rsidRPr="00D45F8F">
              <w:rPr>
                <w:b w:val="0"/>
                <w:lang w:val="fr-BE"/>
                <w:rPrChange w:id="941" w:author="Hilde Bosmans" w:date="2012-09-12T07:03:00Z">
                  <w:rPr>
                    <w:b w:val="0"/>
                  </w:rPr>
                </w:rPrChange>
              </w:rPr>
              <w:t>est d’au moins 0,99.</w:t>
            </w:r>
          </w:p>
        </w:tc>
        <w:tc>
          <w:tcPr>
            <w:tcW w:w="236" w:type="dxa"/>
          </w:tcPr>
          <w:p w14:paraId="29E82322"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49988FCA" w14:textId="1D90D1C9" w:rsidR="00F55C69" w:rsidRPr="00D6199F" w:rsidRDefault="00F55C69" w:rsidP="00C41C07">
            <w:pPr>
              <w:pStyle w:val="OpmaakprofielKop212pt"/>
              <w:rPr>
                <w:b w:val="0"/>
              </w:rPr>
            </w:pPr>
            <w:commentRangeStart w:id="942"/>
            <w:r w:rsidRPr="00D6199F">
              <w:rPr>
                <w:b w:val="0"/>
              </w:rPr>
              <w:t xml:space="preserve">§ 5. De </w:t>
            </w:r>
            <w:proofErr w:type="spellStart"/>
            <w:r w:rsidRPr="00D6199F">
              <w:rPr>
                <w:b w:val="0"/>
              </w:rPr>
              <w:t>correlatiecoëfficient</w:t>
            </w:r>
            <w:proofErr w:type="spellEnd"/>
            <w:r w:rsidRPr="00D6199F">
              <w:rPr>
                <w:b w:val="0"/>
              </w:rPr>
              <w:t xml:space="preserve"> van de CT getallen van de verschillende </w:t>
            </w:r>
            <w:proofErr w:type="spellStart"/>
            <w:r w:rsidRPr="00D6199F">
              <w:rPr>
                <w:b w:val="0"/>
              </w:rPr>
              <w:t>attenuerende</w:t>
            </w:r>
            <w:proofErr w:type="spellEnd"/>
            <w:r w:rsidRPr="00D6199F">
              <w:rPr>
                <w:b w:val="0"/>
              </w:rPr>
              <w:t xml:space="preserve"> testobjecten </w:t>
            </w:r>
            <w:ins w:id="943" w:author="Hilde Bosmans" w:date="2012-05-24T21:37:00Z">
              <w:r w:rsidR="005D1EF3">
                <w:rPr>
                  <w:b w:val="0"/>
                </w:rPr>
                <w:t xml:space="preserve">met hun nominale waarden </w:t>
              </w:r>
            </w:ins>
            <w:r w:rsidRPr="00D6199F">
              <w:rPr>
                <w:b w:val="0"/>
              </w:rPr>
              <w:t>bedraagt minimaal 0,99.</w:t>
            </w:r>
            <w:commentRangeEnd w:id="942"/>
            <w:r w:rsidR="00D45F8F">
              <w:rPr>
                <w:rStyle w:val="Verwijzingopmerking"/>
                <w:rFonts w:ascii="Times New Roman" w:hAnsi="Times New Roman" w:cs="Times New Roman"/>
                <w:b w:val="0"/>
                <w:iCs w:val="0"/>
                <w:lang w:val="fr-FR" w:eastAsia="fr-FR"/>
              </w:rPr>
              <w:commentReference w:id="942"/>
            </w:r>
          </w:p>
        </w:tc>
      </w:tr>
      <w:tr w:rsidR="00F55C69" w:rsidRPr="00D45F8F" w14:paraId="0963ADD1" w14:textId="77777777" w:rsidTr="001A3C68">
        <w:trPr>
          <w:trHeight w:val="476"/>
          <w:jc w:val="center"/>
        </w:trPr>
        <w:tc>
          <w:tcPr>
            <w:tcW w:w="5124" w:type="dxa"/>
          </w:tcPr>
          <w:p w14:paraId="7CEB5869" w14:textId="77777777" w:rsidR="00F55C69" w:rsidRPr="00D45F8F" w:rsidRDefault="00F55C69" w:rsidP="00C41C07">
            <w:pPr>
              <w:pStyle w:val="OpmaakprofielKop212pt"/>
              <w:rPr>
                <w:b w:val="0"/>
                <w:lang w:val="fr-BE"/>
                <w:rPrChange w:id="944" w:author="Hilde Bosmans" w:date="2012-09-12T07:03:00Z">
                  <w:rPr>
                    <w:b w:val="0"/>
                  </w:rPr>
                </w:rPrChange>
              </w:rPr>
            </w:pPr>
            <w:r w:rsidRPr="00D45F8F">
              <w:rPr>
                <w:b w:val="0"/>
                <w:lang w:val="fr-BE"/>
                <w:rPrChange w:id="945" w:author="Hilde Bosmans" w:date="2012-09-12T07:03:00Z">
                  <w:rPr>
                    <w:b w:val="0"/>
                  </w:rPr>
                </w:rPrChange>
              </w:rPr>
              <w:t xml:space="preserve">§ 6. Tous les fantômes de 10 mm de diamètre, qui présentent une différence d’atténuation de 10 HU entre eux, sont visibles. </w:t>
            </w:r>
          </w:p>
        </w:tc>
        <w:tc>
          <w:tcPr>
            <w:tcW w:w="236" w:type="dxa"/>
          </w:tcPr>
          <w:p w14:paraId="6BAB9CF8" w14:textId="77777777" w:rsidR="00F55C69" w:rsidRPr="00631E2A" w:rsidRDefault="00F55C69" w:rsidP="00E45D10">
            <w:pPr>
              <w:tabs>
                <w:tab w:val="left" w:pos="5897"/>
              </w:tabs>
              <w:jc w:val="both"/>
              <w:rPr>
                <w:rFonts w:ascii="Tahoma" w:hAnsi="Tahoma" w:cs="Tahoma"/>
                <w:sz w:val="20"/>
                <w:szCs w:val="20"/>
              </w:rPr>
            </w:pPr>
          </w:p>
        </w:tc>
        <w:tc>
          <w:tcPr>
            <w:tcW w:w="4720" w:type="dxa"/>
            <w:tcMar>
              <w:top w:w="113" w:type="dxa"/>
              <w:bottom w:w="113" w:type="dxa"/>
            </w:tcMar>
          </w:tcPr>
          <w:p w14:paraId="31B1B46E" w14:textId="3DAD0F21" w:rsidR="00F55C69" w:rsidRPr="00D6199F" w:rsidRDefault="00F55C69" w:rsidP="00C41C07">
            <w:pPr>
              <w:pStyle w:val="OpmaakprofielKop212pt"/>
              <w:rPr>
                <w:b w:val="0"/>
              </w:rPr>
            </w:pPr>
            <w:r w:rsidRPr="00D6199F">
              <w:rPr>
                <w:b w:val="0"/>
              </w:rPr>
              <w:t xml:space="preserve">§ 6. </w:t>
            </w:r>
            <w:commentRangeStart w:id="946"/>
            <w:r w:rsidRPr="00D6199F">
              <w:rPr>
                <w:b w:val="0"/>
              </w:rPr>
              <w:t xml:space="preserve">Alle </w:t>
            </w:r>
            <w:ins w:id="947" w:author="Hilde Bosmans" w:date="2012-05-24T21:39:00Z">
              <w:r w:rsidR="005D1EF3">
                <w:rPr>
                  <w:b w:val="0"/>
                </w:rPr>
                <w:t xml:space="preserve">(minstens 1) </w:t>
              </w:r>
            </w:ins>
            <w:commentRangeEnd w:id="946"/>
            <w:ins w:id="948" w:author="Hilde Bosmans" w:date="2012-09-12T07:19:00Z">
              <w:r w:rsidR="00D45F8F">
                <w:rPr>
                  <w:rStyle w:val="Verwijzingopmerking"/>
                  <w:rFonts w:ascii="Times New Roman" w:hAnsi="Times New Roman" w:cs="Times New Roman"/>
                  <w:b w:val="0"/>
                  <w:iCs w:val="0"/>
                  <w:lang w:val="fr-FR" w:eastAsia="fr-FR"/>
                </w:rPr>
                <w:commentReference w:id="946"/>
              </w:r>
            </w:ins>
            <w:ins w:id="949" w:author="Hilde Bosmans" w:date="2012-05-24T21:38:00Z">
              <w:r w:rsidR="005D1EF3">
                <w:rPr>
                  <w:b w:val="0"/>
                </w:rPr>
                <w:t xml:space="preserve">cilindrische </w:t>
              </w:r>
            </w:ins>
            <w:r w:rsidRPr="00D6199F">
              <w:rPr>
                <w:b w:val="0"/>
              </w:rPr>
              <w:t>testobjecten</w:t>
            </w:r>
            <w:ins w:id="950" w:author="Hilde Bosmans" w:date="2012-05-24T21:38:00Z">
              <w:r w:rsidR="005D1EF3">
                <w:rPr>
                  <w:b w:val="0"/>
                </w:rPr>
                <w:t xml:space="preserve"> met een straal van 10mm </w:t>
              </w:r>
            </w:ins>
            <w:ins w:id="951" w:author="Hilde Bosmans" w:date="2012-05-24T21:39:00Z">
              <w:r w:rsidR="005D1EF3">
                <w:rPr>
                  <w:b w:val="0"/>
                </w:rPr>
                <w:t>en vervat i</w:t>
              </w:r>
            </w:ins>
            <w:ins w:id="952" w:author="Hilde Bosmans" w:date="2012-05-24T21:38:00Z">
              <w:r w:rsidR="005D1EF3">
                <w:rPr>
                  <w:b w:val="0"/>
                </w:rPr>
                <w:t>n een groter testobj</w:t>
              </w:r>
            </w:ins>
            <w:ins w:id="953" w:author="Hilde Bosmans" w:date="2012-05-24T21:39:00Z">
              <w:r w:rsidR="005D1EF3">
                <w:rPr>
                  <w:b w:val="0"/>
                </w:rPr>
                <w:t>e</w:t>
              </w:r>
            </w:ins>
            <w:ins w:id="954" w:author="Hilde Bosmans" w:date="2012-05-24T21:38:00Z">
              <w:r w:rsidR="005D1EF3">
                <w:rPr>
                  <w:b w:val="0"/>
                </w:rPr>
                <w:t>ct</w:t>
              </w:r>
            </w:ins>
            <w:r w:rsidRPr="00D6199F">
              <w:rPr>
                <w:b w:val="0"/>
              </w:rPr>
              <w:t xml:space="preserve">, </w:t>
            </w:r>
            <w:del w:id="955" w:author="Hilde Bosmans" w:date="2012-05-24T21:38:00Z">
              <w:r w:rsidRPr="00D6199F">
                <w:rPr>
                  <w:b w:val="0"/>
                </w:rPr>
                <w:delText xml:space="preserve">die onderling verschillen van attenuatie met een </w:delText>
              </w:r>
            </w:del>
            <w:ins w:id="956" w:author="Hilde Bosmans" w:date="2012-05-24T21:38:00Z">
              <w:r w:rsidR="005D1EF3">
                <w:rPr>
                  <w:b w:val="0"/>
                </w:rPr>
                <w:t xml:space="preserve">die een </w:t>
              </w:r>
            </w:ins>
            <w:r w:rsidRPr="00D6199F">
              <w:rPr>
                <w:b w:val="0"/>
              </w:rPr>
              <w:t>verschil van 10 HU</w:t>
            </w:r>
            <w:ins w:id="957" w:author="Hilde Bosmans" w:date="2012-05-24T21:38:00Z">
              <w:r w:rsidR="005D1EF3">
                <w:rPr>
                  <w:b w:val="0"/>
                </w:rPr>
                <w:t xml:space="preserve"> hebben met hun omgeving </w:t>
              </w:r>
            </w:ins>
            <w:del w:id="958" w:author="Hilde Bosmans" w:date="2012-05-24T21:38:00Z">
              <w:r w:rsidRPr="00D6199F">
                <w:rPr>
                  <w:b w:val="0"/>
                </w:rPr>
                <w:delText>,</w:delText>
              </w:r>
            </w:del>
            <w:del w:id="959" w:author="Hilde Bosmans" w:date="2012-05-24T21:39:00Z">
              <w:r w:rsidRPr="00D6199F">
                <w:rPr>
                  <w:b w:val="0"/>
                </w:rPr>
                <w:delText xml:space="preserve"> met een diameter van 10 mm </w:delText>
              </w:r>
            </w:del>
            <w:r w:rsidRPr="00D6199F">
              <w:rPr>
                <w:b w:val="0"/>
              </w:rPr>
              <w:t>zijn zichtbaar.</w:t>
            </w:r>
          </w:p>
        </w:tc>
      </w:tr>
      <w:tr w:rsidR="00F55C69" w:rsidRPr="00D45F8F" w14:paraId="1E19DF06" w14:textId="77777777" w:rsidTr="00F649DA">
        <w:trPr>
          <w:trHeight w:val="476"/>
          <w:jc w:val="center"/>
          <w:ins w:id="960" w:author="Tom Clarijs" w:date="2012-01-25T07:37:00Z"/>
        </w:trPr>
        <w:tc>
          <w:tcPr>
            <w:tcW w:w="5124" w:type="dxa"/>
            <w:shd w:val="clear" w:color="auto" w:fill="auto"/>
          </w:tcPr>
          <w:p w14:paraId="500FD3D6" w14:textId="77777777" w:rsidR="00F55C69" w:rsidRPr="00D45F8F" w:rsidRDefault="00F55C69" w:rsidP="00C41C07">
            <w:pPr>
              <w:pStyle w:val="OpmaakprofielKop212pt"/>
              <w:rPr>
                <w:ins w:id="961" w:author="Tom Clarijs" w:date="2012-01-25T07:37:00Z"/>
                <w:b w:val="0"/>
                <w:lang w:val="fr-BE"/>
                <w:rPrChange w:id="962" w:author="Hilde Bosmans" w:date="2012-09-12T07:03:00Z">
                  <w:rPr>
                    <w:ins w:id="963" w:author="Tom Clarijs" w:date="2012-01-25T07:37:00Z"/>
                    <w:b w:val="0"/>
                  </w:rPr>
                </w:rPrChange>
              </w:rPr>
            </w:pPr>
            <w:ins w:id="964" w:author="Tom Clarijs" w:date="2012-01-25T07:37:00Z">
              <w:r w:rsidRPr="00D45F8F">
                <w:rPr>
                  <w:b w:val="0"/>
                  <w:lang w:val="fr-BE"/>
                  <w:rPrChange w:id="965" w:author="Hilde Bosmans" w:date="2012-09-12T07:03:00Z">
                    <w:rPr>
                      <w:b w:val="0"/>
                    </w:rPr>
                  </w:rPrChange>
                </w:rPr>
                <w:t>§ 7. L’écart maximal entre le bruit mesuré et la valeur de base</w:t>
              </w:r>
            </w:ins>
            <w:ins w:id="966" w:author="Tom Clarijs" w:date="2012-01-25T07:41:00Z">
              <w:r w:rsidRPr="00D45F8F">
                <w:rPr>
                  <w:b w:val="0"/>
                  <w:lang w:val="fr-BE"/>
                  <w:rPrChange w:id="967" w:author="Hilde Bosmans" w:date="2012-09-12T07:03:00Z">
                    <w:rPr>
                      <w:b w:val="0"/>
                    </w:rPr>
                  </w:rPrChange>
                </w:rPr>
                <w:t xml:space="preserve"> dans la ROI centrale de l’eau ou du matériau équivalent eau</w:t>
              </w:r>
            </w:ins>
            <w:ins w:id="968" w:author="Tom Clarijs" w:date="2012-01-25T07:39:00Z">
              <w:r w:rsidRPr="00D45F8F">
                <w:rPr>
                  <w:b w:val="0"/>
                  <w:lang w:val="fr-BE"/>
                  <w:rPrChange w:id="969" w:author="Hilde Bosmans" w:date="2012-09-12T07:03:00Z">
                    <w:rPr>
                      <w:b w:val="0"/>
                    </w:rPr>
                  </w:rPrChange>
                </w:rPr>
                <w:t xml:space="preserve">, mesuré avec </w:t>
              </w:r>
            </w:ins>
            <w:ins w:id="970" w:author="Tom Clarijs" w:date="2012-01-25T07:40:00Z">
              <w:r w:rsidRPr="00D45F8F">
                <w:rPr>
                  <w:b w:val="0"/>
                  <w:lang w:val="fr-BE"/>
                  <w:rPrChange w:id="971" w:author="Hilde Bosmans" w:date="2012-09-12T07:03:00Z">
                    <w:rPr>
                      <w:b w:val="0"/>
                    </w:rPr>
                  </w:rPrChange>
                </w:rPr>
                <w:t xml:space="preserve">3 tensions du tube différentes, 2 noyaux de reconstruction différents et au moins 2 valeurs </w:t>
              </w:r>
            </w:ins>
            <w:r w:rsidRPr="00D45F8F">
              <w:rPr>
                <w:b w:val="0"/>
                <w:lang w:val="fr-BE"/>
                <w:rPrChange w:id="972" w:author="Hilde Bosmans" w:date="2012-09-12T07:03:00Z">
                  <w:rPr>
                    <w:b w:val="0"/>
                  </w:rPr>
                </w:rPrChange>
              </w:rPr>
              <w:t>CTP</w:t>
            </w:r>
            <w:ins w:id="973" w:author="Tom Clarijs" w:date="2012-01-25T07:40:00Z">
              <w:r w:rsidRPr="00D45F8F">
                <w:rPr>
                  <w:b w:val="0"/>
                  <w:lang w:val="fr-BE"/>
                  <w:rPrChange w:id="974" w:author="Hilde Bosmans" w:date="2012-09-12T07:03:00Z">
                    <w:rPr>
                      <w:b w:val="0"/>
                    </w:rPr>
                  </w:rPrChange>
                </w:rPr>
                <w:t xml:space="preserve"> différents</w:t>
              </w:r>
            </w:ins>
            <w:ins w:id="975" w:author="Tom Clarijs" w:date="2012-01-25T07:37:00Z">
              <w:r w:rsidRPr="00D45F8F">
                <w:rPr>
                  <w:b w:val="0"/>
                  <w:lang w:val="fr-BE"/>
                  <w:rPrChange w:id="976" w:author="Hilde Bosmans" w:date="2012-09-12T07:03:00Z">
                    <w:rPr>
                      <w:b w:val="0"/>
                    </w:rPr>
                  </w:rPrChange>
                </w:rPr>
                <w:t xml:space="preserve"> est de 20%.</w:t>
              </w:r>
            </w:ins>
          </w:p>
        </w:tc>
        <w:tc>
          <w:tcPr>
            <w:tcW w:w="236" w:type="dxa"/>
            <w:shd w:val="clear" w:color="auto" w:fill="auto"/>
          </w:tcPr>
          <w:p w14:paraId="0A3E9954" w14:textId="77777777" w:rsidR="00F55C69" w:rsidRPr="00631E2A" w:rsidRDefault="00F55C69" w:rsidP="00A167AE">
            <w:pPr>
              <w:tabs>
                <w:tab w:val="left" w:pos="5897"/>
              </w:tabs>
              <w:jc w:val="both"/>
              <w:rPr>
                <w:ins w:id="977" w:author="Tom Clarijs" w:date="2012-01-25T07:37:00Z"/>
                <w:rFonts w:ascii="Tahoma" w:hAnsi="Tahoma" w:cs="Tahoma"/>
                <w:sz w:val="20"/>
                <w:szCs w:val="20"/>
              </w:rPr>
            </w:pPr>
          </w:p>
        </w:tc>
        <w:tc>
          <w:tcPr>
            <w:tcW w:w="4720" w:type="dxa"/>
            <w:shd w:val="clear" w:color="auto" w:fill="auto"/>
            <w:tcMar>
              <w:top w:w="113" w:type="dxa"/>
              <w:bottom w:w="113" w:type="dxa"/>
            </w:tcMar>
          </w:tcPr>
          <w:p w14:paraId="1E8CE42A" w14:textId="332A2D4C" w:rsidR="00F55C69" w:rsidRPr="00D6199F" w:rsidRDefault="00F55C69" w:rsidP="00C41C07">
            <w:pPr>
              <w:pStyle w:val="OpmaakprofielKop212pt"/>
              <w:rPr>
                <w:ins w:id="978" w:author="Tom Clarijs" w:date="2012-01-25T07:37:00Z"/>
                <w:b w:val="0"/>
              </w:rPr>
            </w:pPr>
            <w:commentRangeStart w:id="979"/>
            <w:commentRangeStart w:id="980"/>
            <w:ins w:id="981" w:author="Tom Clarijs" w:date="2012-01-25T07:37:00Z">
              <w:r w:rsidRPr="00D6199F">
                <w:rPr>
                  <w:b w:val="0"/>
                </w:rPr>
                <w:t xml:space="preserve">§ 7. De maximale afwijking in de centrale ROI in water of waterequivalent materiaal tussen de gemeten ruis </w:t>
              </w:r>
              <w:commentRangeStart w:id="982"/>
              <w:r w:rsidRPr="00D6199F">
                <w:rPr>
                  <w:b w:val="0"/>
                </w:rPr>
                <w:t>en de basiswaarde</w:t>
              </w:r>
            </w:ins>
            <w:ins w:id="983" w:author="Tom Clarijs" w:date="2012-01-25T07:38:00Z">
              <w:r w:rsidRPr="00D6199F">
                <w:rPr>
                  <w:b w:val="0"/>
                </w:rPr>
                <w:t xml:space="preserve">n </w:t>
              </w:r>
            </w:ins>
            <w:commentRangeEnd w:id="982"/>
            <w:r w:rsidR="00D45F8F">
              <w:rPr>
                <w:rStyle w:val="Verwijzingopmerking"/>
                <w:rFonts w:ascii="Times New Roman" w:hAnsi="Times New Roman" w:cs="Times New Roman"/>
                <w:b w:val="0"/>
                <w:iCs w:val="0"/>
                <w:lang w:val="fr-FR" w:eastAsia="fr-FR"/>
              </w:rPr>
              <w:commentReference w:id="982"/>
            </w:r>
            <w:ins w:id="984" w:author="Tom Clarijs" w:date="2012-01-25T07:38:00Z">
              <w:r w:rsidRPr="00D6199F">
                <w:rPr>
                  <w:b w:val="0"/>
                </w:rPr>
                <w:t xml:space="preserve">gemeten </w:t>
              </w:r>
            </w:ins>
            <w:ins w:id="985" w:author="Tom Clarijs" w:date="2012-01-25T07:39:00Z">
              <w:r w:rsidRPr="00D6199F">
                <w:rPr>
                  <w:b w:val="0"/>
                </w:rPr>
                <w:t>met</w:t>
              </w:r>
            </w:ins>
            <w:ins w:id="986" w:author="Tom Clarijs" w:date="2012-01-25T07:38:00Z">
              <w:r w:rsidRPr="00D6199F">
                <w:rPr>
                  <w:b w:val="0"/>
                </w:rPr>
                <w:t xml:space="preserve"> 3 verschillende buisspanningen, 2 verschillende </w:t>
              </w:r>
              <w:proofErr w:type="spellStart"/>
              <w:r w:rsidRPr="00D6199F">
                <w:rPr>
                  <w:b w:val="0"/>
                </w:rPr>
                <w:t>reconstructiekernels</w:t>
              </w:r>
              <w:proofErr w:type="spellEnd"/>
              <w:r w:rsidRPr="00D6199F">
                <w:rPr>
                  <w:b w:val="0"/>
                </w:rPr>
                <w:t xml:space="preserve"> en </w:t>
              </w:r>
              <w:proofErr w:type="gramStart"/>
              <w:r w:rsidRPr="00D6199F">
                <w:rPr>
                  <w:b w:val="0"/>
                </w:rPr>
                <w:t>ten minste</w:t>
              </w:r>
              <w:proofErr w:type="gramEnd"/>
              <w:r w:rsidRPr="00D6199F">
                <w:rPr>
                  <w:b w:val="0"/>
                </w:rPr>
                <w:t xml:space="preserve"> 2 verschillende </w:t>
              </w:r>
            </w:ins>
            <w:r w:rsidRPr="00D6199F">
              <w:rPr>
                <w:b w:val="0"/>
              </w:rPr>
              <w:t>CTP</w:t>
            </w:r>
            <w:ins w:id="987" w:author="Tom Clarijs" w:date="2012-01-25T07:38:00Z">
              <w:r w:rsidRPr="00D6199F">
                <w:rPr>
                  <w:b w:val="0"/>
                </w:rPr>
                <w:t xml:space="preserve"> waarden</w:t>
              </w:r>
            </w:ins>
            <w:ins w:id="988" w:author="Tom Clarijs" w:date="2012-01-25T07:37:00Z">
              <w:r w:rsidRPr="00D6199F">
                <w:rPr>
                  <w:b w:val="0"/>
                </w:rPr>
                <w:t xml:space="preserve"> bedraagt 20%.</w:t>
              </w:r>
            </w:ins>
            <w:commentRangeEnd w:id="979"/>
            <w:r w:rsidR="003E54B2">
              <w:rPr>
                <w:rStyle w:val="Verwijzingopmerking"/>
                <w:rFonts w:ascii="Times New Roman" w:hAnsi="Times New Roman" w:cs="Times New Roman"/>
                <w:b w:val="0"/>
                <w:iCs w:val="0"/>
                <w:lang w:val="fr-FR" w:eastAsia="fr-FR"/>
              </w:rPr>
              <w:commentReference w:id="979"/>
            </w:r>
            <w:commentRangeEnd w:id="980"/>
            <w:r w:rsidR="00E24F97">
              <w:rPr>
                <w:rStyle w:val="Verwijzingopmerking"/>
                <w:rFonts w:ascii="Times New Roman" w:hAnsi="Times New Roman" w:cs="Times New Roman"/>
                <w:b w:val="0"/>
                <w:iCs w:val="0"/>
                <w:lang w:val="fr-FR" w:eastAsia="fr-FR"/>
              </w:rPr>
              <w:commentReference w:id="980"/>
            </w:r>
          </w:p>
        </w:tc>
      </w:tr>
      <w:tr w:rsidR="00F55C69" w:rsidRPr="00D45F8F" w14:paraId="2BBCF6B3" w14:textId="77777777" w:rsidTr="001A3C68">
        <w:trPr>
          <w:trHeight w:val="476"/>
          <w:jc w:val="center"/>
        </w:trPr>
        <w:tc>
          <w:tcPr>
            <w:tcW w:w="5124" w:type="dxa"/>
          </w:tcPr>
          <w:p w14:paraId="618DB2C2" w14:textId="77777777" w:rsidR="00F55C69" w:rsidRPr="00D45F8F" w:rsidRDefault="00F55C69" w:rsidP="00C41C07">
            <w:pPr>
              <w:pStyle w:val="OpmaakprofielKop212pt"/>
              <w:rPr>
                <w:b w:val="0"/>
                <w:lang w:val="fr-BE"/>
                <w:rPrChange w:id="989" w:author="Hilde Bosmans" w:date="2012-09-12T07:03:00Z">
                  <w:rPr>
                    <w:b w:val="0"/>
                  </w:rPr>
                </w:rPrChange>
              </w:rPr>
            </w:pPr>
            <w:r w:rsidRPr="00D45F8F">
              <w:rPr>
                <w:b w:val="0"/>
                <w:lang w:val="fr-BE"/>
                <w:rPrChange w:id="990" w:author="Hilde Bosmans" w:date="2012-09-12T07:03:00Z">
                  <w:rPr>
                    <w:b w:val="0"/>
                  </w:rPr>
                </w:rPrChange>
              </w:rPr>
              <w:t xml:space="preserve">§ </w:t>
            </w:r>
            <w:ins w:id="991" w:author="Tom Clarijs" w:date="2012-01-25T07:37:00Z">
              <w:r w:rsidRPr="00D45F8F">
                <w:rPr>
                  <w:b w:val="0"/>
                  <w:lang w:val="fr-BE"/>
                  <w:rPrChange w:id="992" w:author="Hilde Bosmans" w:date="2012-09-12T07:03:00Z">
                    <w:rPr>
                      <w:b w:val="0"/>
                    </w:rPr>
                  </w:rPrChange>
                </w:rPr>
                <w:t>8</w:t>
              </w:r>
            </w:ins>
            <w:r w:rsidRPr="00D45F8F">
              <w:rPr>
                <w:b w:val="0"/>
                <w:lang w:val="fr-BE"/>
                <w:rPrChange w:id="993" w:author="Hilde Bosmans" w:date="2012-09-12T07:03:00Z">
                  <w:rPr>
                    <w:b w:val="0"/>
                  </w:rPr>
                </w:rPrChange>
              </w:rPr>
              <w:t xml:space="preserve">. Tous les artefacts mesurés avec un fantôme spécifique au durcissement du faisceau sont évalués visuellement et vérifiés dans le temps. </w:t>
            </w:r>
          </w:p>
        </w:tc>
        <w:tc>
          <w:tcPr>
            <w:tcW w:w="236" w:type="dxa"/>
          </w:tcPr>
          <w:p w14:paraId="140FA48E" w14:textId="77777777" w:rsidR="00F55C69" w:rsidRPr="00631E2A" w:rsidRDefault="00F55C69" w:rsidP="00A167AE">
            <w:pPr>
              <w:tabs>
                <w:tab w:val="left" w:pos="5897"/>
              </w:tabs>
              <w:jc w:val="both"/>
              <w:rPr>
                <w:rFonts w:ascii="Tahoma" w:hAnsi="Tahoma" w:cs="Tahoma"/>
                <w:sz w:val="20"/>
                <w:szCs w:val="20"/>
              </w:rPr>
            </w:pPr>
          </w:p>
        </w:tc>
        <w:tc>
          <w:tcPr>
            <w:tcW w:w="4720" w:type="dxa"/>
            <w:tcMar>
              <w:top w:w="113" w:type="dxa"/>
              <w:bottom w:w="113" w:type="dxa"/>
            </w:tcMar>
          </w:tcPr>
          <w:p w14:paraId="37289A87" w14:textId="77777777" w:rsidR="00F55C69" w:rsidRPr="00631E2A" w:rsidRDefault="00F55C69" w:rsidP="00C41C07">
            <w:pPr>
              <w:pStyle w:val="OpmaakprofielKop212pt"/>
              <w:rPr>
                <w:b w:val="0"/>
              </w:rPr>
            </w:pPr>
            <w:r w:rsidRPr="00631E2A">
              <w:rPr>
                <w:b w:val="0"/>
              </w:rPr>
              <w:t xml:space="preserve">§ </w:t>
            </w:r>
            <w:ins w:id="994" w:author="Tom Clarijs" w:date="2012-01-25T07:37:00Z">
              <w:r w:rsidRPr="00631E2A">
                <w:rPr>
                  <w:b w:val="0"/>
                </w:rPr>
                <w:t>8</w:t>
              </w:r>
            </w:ins>
            <w:r w:rsidRPr="00631E2A">
              <w:rPr>
                <w:b w:val="0"/>
              </w:rPr>
              <w:t xml:space="preserve">. Alle artefacten, gemeten met een specifiek testobject voor </w:t>
            </w:r>
            <w:proofErr w:type="spellStart"/>
            <w:r w:rsidRPr="00631E2A">
              <w:rPr>
                <w:b w:val="0"/>
              </w:rPr>
              <w:t>beam</w:t>
            </w:r>
            <w:proofErr w:type="spellEnd"/>
            <w:r w:rsidRPr="00631E2A">
              <w:rPr>
                <w:b w:val="0"/>
              </w:rPr>
              <w:t xml:space="preserve"> </w:t>
            </w:r>
            <w:proofErr w:type="spellStart"/>
            <w:r w:rsidRPr="00631E2A">
              <w:rPr>
                <w:b w:val="0"/>
              </w:rPr>
              <w:t>hardening</w:t>
            </w:r>
            <w:proofErr w:type="spellEnd"/>
            <w:r w:rsidRPr="00631E2A">
              <w:rPr>
                <w:b w:val="0"/>
              </w:rPr>
              <w:t>, worden visueel beoordeeld en opgevolgd in de tijd.</w:t>
            </w:r>
          </w:p>
        </w:tc>
      </w:tr>
      <w:tr w:rsidR="00D6199F" w:rsidRPr="00D45F8F" w14:paraId="48F62381" w14:textId="77777777" w:rsidTr="001A3C68">
        <w:trPr>
          <w:trHeight w:val="67"/>
          <w:jc w:val="center"/>
        </w:trPr>
        <w:tc>
          <w:tcPr>
            <w:tcW w:w="5124" w:type="dxa"/>
          </w:tcPr>
          <w:p w14:paraId="0B50F9B6" w14:textId="0C10C65F" w:rsidR="00D6199F" w:rsidRPr="00910187" w:rsidRDefault="00D6199F" w:rsidP="00B10618">
            <w:pPr>
              <w:tabs>
                <w:tab w:val="left" w:pos="5897"/>
              </w:tabs>
              <w:jc w:val="center"/>
              <w:rPr>
                <w:rFonts w:ascii="Tahoma" w:hAnsi="Tahoma" w:cs="Tahoma"/>
                <w:sz w:val="20"/>
                <w:szCs w:val="20"/>
              </w:rPr>
            </w:pPr>
            <w:r w:rsidRPr="00910187">
              <w:rPr>
                <w:rFonts w:ascii="Tahoma" w:hAnsi="Tahoma" w:cs="Tahoma"/>
                <w:b/>
                <w:sz w:val="20"/>
                <w:szCs w:val="20"/>
              </w:rPr>
              <w:t>CHAPITRE VI –</w:t>
            </w:r>
            <w:r w:rsidRPr="00910187">
              <w:rPr>
                <w:rFonts w:ascii="Tahoma" w:hAnsi="Tahoma" w:cs="Tahoma"/>
                <w:i/>
                <w:sz w:val="20"/>
                <w:szCs w:val="20"/>
              </w:rPr>
              <w:t xml:space="preserve"> </w:t>
            </w:r>
            <w:ins w:id="995" w:author="CLARIJS Tom" w:date="2012-04-11T14:40:00Z">
              <w:r w:rsidR="003E54B2" w:rsidRPr="00910187">
                <w:rPr>
                  <w:rFonts w:ascii="Tahoma" w:hAnsi="Tahoma" w:cs="Tahoma"/>
                  <w:i/>
                  <w:sz w:val="20"/>
                  <w:szCs w:val="20"/>
                </w:rPr>
                <w:t xml:space="preserve">Interdictions et </w:t>
              </w:r>
            </w:ins>
            <w:del w:id="996" w:author="CLARIJS Tom" w:date="2012-04-11T14:40:00Z">
              <w:r w:rsidR="003E54B2" w:rsidRPr="00910187" w:rsidDel="00910187">
                <w:rPr>
                  <w:rFonts w:ascii="Tahoma" w:hAnsi="Tahoma" w:cs="Tahoma"/>
                  <w:i/>
                  <w:sz w:val="20"/>
                  <w:szCs w:val="20"/>
                </w:rPr>
                <w:delText>D</w:delText>
              </w:r>
            </w:del>
            <w:proofErr w:type="spellStart"/>
            <w:ins w:id="997" w:author="CLARIJS Tom" w:date="2012-04-11T14:40:00Z">
              <w:r w:rsidR="003E54B2" w:rsidRPr="00910187">
                <w:rPr>
                  <w:rFonts w:ascii="Tahoma" w:hAnsi="Tahoma" w:cs="Tahoma"/>
                  <w:i/>
                  <w:sz w:val="20"/>
                  <w:szCs w:val="20"/>
                </w:rPr>
                <w:t>d</w:t>
              </w:r>
            </w:ins>
            <w:ins w:id="998" w:author="Hilde Bosmans" w:date="2012-09-11T13:31:00Z">
              <w:r w:rsidR="003E54B2" w:rsidRPr="00910187">
                <w:rPr>
                  <w:rFonts w:ascii="Tahoma" w:hAnsi="Tahoma" w:cs="Tahoma"/>
                  <w:i/>
                  <w:sz w:val="20"/>
                  <w:szCs w:val="20"/>
                </w:rPr>
                <w:t>ispositions</w:t>
              </w:r>
            </w:ins>
            <w:ins w:id="999" w:author="CLARIJS Tom" w:date="2012-05-22T09:45:00Z">
              <w:r w:rsidR="00B10618">
                <w:rPr>
                  <w:rFonts w:ascii="Tahoma" w:hAnsi="Tahoma" w:cs="Tahoma"/>
                  <w:i/>
                  <w:sz w:val="20"/>
                  <w:szCs w:val="20"/>
                </w:rPr>
                <w:t>Critères</w:t>
              </w:r>
              <w:proofErr w:type="spellEnd"/>
              <w:r w:rsidR="00B10618">
                <w:rPr>
                  <w:rFonts w:ascii="Tahoma" w:hAnsi="Tahoma" w:cs="Tahoma"/>
                  <w:i/>
                  <w:sz w:val="20"/>
                  <w:szCs w:val="20"/>
                </w:rPr>
                <w:t xml:space="preserve"> </w:t>
              </w:r>
              <w:r w:rsidR="00B10618">
                <w:rPr>
                  <w:rFonts w:ascii="Tahoma" w:hAnsi="Tahoma" w:cs="Tahoma"/>
                  <w:i/>
                  <w:sz w:val="20"/>
                  <w:szCs w:val="20"/>
                </w:rPr>
                <w:lastRenderedPageBreak/>
                <w:t>d</w:t>
              </w:r>
            </w:ins>
            <w:ins w:id="1000" w:author="CLARIJS Tom" w:date="2012-05-22T09:46:00Z">
              <w:r w:rsidR="00B10618">
                <w:rPr>
                  <w:rFonts w:ascii="Tahoma" w:hAnsi="Tahoma" w:cs="Tahoma"/>
                  <w:i/>
                  <w:sz w:val="20"/>
                  <w:szCs w:val="20"/>
                </w:rPr>
                <w:t xml:space="preserve">’acceptabilité spéciaux </w:t>
              </w:r>
            </w:ins>
            <w:del w:id="1001" w:author="CLARIJS Tom" w:date="2012-05-22T09:45:00Z">
              <w:r w:rsidRPr="00910187" w:rsidDel="00B10618">
                <w:rPr>
                  <w:rFonts w:ascii="Tahoma" w:hAnsi="Tahoma" w:cs="Tahoma"/>
                  <w:i/>
                  <w:sz w:val="20"/>
                  <w:szCs w:val="20"/>
                </w:rPr>
                <w:delText>ispositions finales</w:delText>
              </w:r>
            </w:del>
          </w:p>
        </w:tc>
        <w:tc>
          <w:tcPr>
            <w:tcW w:w="236" w:type="dxa"/>
          </w:tcPr>
          <w:p w14:paraId="3C8875F0" w14:textId="77777777" w:rsidR="00D6199F" w:rsidRPr="00A25131" w:rsidRDefault="00D6199F" w:rsidP="00611432">
            <w:pPr>
              <w:tabs>
                <w:tab w:val="left" w:pos="5897"/>
              </w:tabs>
              <w:jc w:val="both"/>
              <w:rPr>
                <w:rFonts w:ascii="Tahoma" w:hAnsi="Tahoma" w:cs="Tahoma"/>
                <w:sz w:val="20"/>
                <w:szCs w:val="20"/>
              </w:rPr>
            </w:pPr>
          </w:p>
        </w:tc>
        <w:tc>
          <w:tcPr>
            <w:tcW w:w="4720" w:type="dxa"/>
            <w:tcMar>
              <w:top w:w="113" w:type="dxa"/>
              <w:bottom w:w="113" w:type="dxa"/>
            </w:tcMar>
          </w:tcPr>
          <w:p w14:paraId="5A214237" w14:textId="7A96E94C" w:rsidR="00D6199F" w:rsidRPr="00A25131" w:rsidRDefault="00D6199F" w:rsidP="00B10618">
            <w:pPr>
              <w:tabs>
                <w:tab w:val="left" w:pos="5897"/>
              </w:tabs>
              <w:jc w:val="center"/>
              <w:rPr>
                <w:rFonts w:ascii="Tahoma" w:hAnsi="Tahoma" w:cs="Tahoma"/>
                <w:sz w:val="20"/>
                <w:szCs w:val="20"/>
                <w:lang w:val="nl-BE"/>
              </w:rPr>
            </w:pPr>
            <w:r w:rsidRPr="00A25131">
              <w:rPr>
                <w:rFonts w:ascii="Tahoma" w:hAnsi="Tahoma" w:cs="Tahoma"/>
                <w:b/>
                <w:sz w:val="20"/>
                <w:szCs w:val="20"/>
                <w:lang w:val="nl-NL"/>
              </w:rPr>
              <w:t>HOOFDSTUK VI –</w:t>
            </w:r>
            <w:r w:rsidRPr="00A25131">
              <w:rPr>
                <w:rFonts w:ascii="Tahoma" w:hAnsi="Tahoma" w:cs="Tahoma"/>
                <w:i/>
                <w:sz w:val="20"/>
                <w:szCs w:val="20"/>
                <w:lang w:val="nl-NL"/>
              </w:rPr>
              <w:t xml:space="preserve"> </w:t>
            </w:r>
            <w:ins w:id="1002" w:author="CLARIJS Tom" w:date="2012-03-30T11:40:00Z">
              <w:r w:rsidR="003E54B2">
                <w:rPr>
                  <w:rFonts w:ascii="Tahoma" w:hAnsi="Tahoma" w:cs="Tahoma"/>
                  <w:i/>
                  <w:sz w:val="20"/>
                  <w:szCs w:val="20"/>
                  <w:lang w:val="nl-NL"/>
                </w:rPr>
                <w:t xml:space="preserve">Verbods- en </w:t>
              </w:r>
            </w:ins>
            <w:del w:id="1003" w:author="CLARIJS Tom" w:date="2012-03-30T11:40:00Z">
              <w:r w:rsidR="003E54B2" w:rsidDel="00607B67">
                <w:rPr>
                  <w:rFonts w:ascii="Tahoma" w:hAnsi="Tahoma" w:cs="Tahoma"/>
                  <w:i/>
                  <w:sz w:val="20"/>
                  <w:szCs w:val="20"/>
                  <w:lang w:val="nl-NL"/>
                </w:rPr>
                <w:lastRenderedPageBreak/>
                <w:delText>S</w:delText>
              </w:r>
            </w:del>
            <w:proofErr w:type="spellStart"/>
            <w:ins w:id="1004" w:author="CLARIJS Tom" w:date="2012-03-30T11:40:00Z">
              <w:r w:rsidR="003E54B2">
                <w:rPr>
                  <w:rFonts w:ascii="Tahoma" w:hAnsi="Tahoma" w:cs="Tahoma"/>
                  <w:i/>
                  <w:sz w:val="20"/>
                  <w:szCs w:val="20"/>
                  <w:lang w:val="nl-NL"/>
                </w:rPr>
                <w:t>s</w:t>
              </w:r>
            </w:ins>
            <w:ins w:id="1005" w:author="Hilde Bosmans" w:date="2012-09-11T13:31:00Z">
              <w:r w:rsidR="003E54B2" w:rsidRPr="00A25131">
                <w:rPr>
                  <w:rFonts w:ascii="Tahoma" w:hAnsi="Tahoma" w:cs="Tahoma"/>
                  <w:i/>
                  <w:sz w:val="20"/>
                  <w:szCs w:val="20"/>
                  <w:lang w:val="nl-NL"/>
                </w:rPr>
                <w:t>lotbepalingen</w:t>
              </w:r>
            </w:ins>
            <w:ins w:id="1006" w:author="CLARIJS Tom" w:date="2012-05-22T09:45:00Z">
              <w:r w:rsidR="00B10618">
                <w:rPr>
                  <w:rFonts w:ascii="Tahoma" w:hAnsi="Tahoma" w:cs="Tahoma"/>
                  <w:i/>
                  <w:sz w:val="20"/>
                  <w:szCs w:val="20"/>
                  <w:lang w:val="nl-NL"/>
                </w:rPr>
                <w:t>Bijzondere</w:t>
              </w:r>
              <w:proofErr w:type="spellEnd"/>
              <w:r w:rsidR="00B10618">
                <w:rPr>
                  <w:rFonts w:ascii="Tahoma" w:hAnsi="Tahoma" w:cs="Tahoma"/>
                  <w:i/>
                  <w:sz w:val="20"/>
                  <w:szCs w:val="20"/>
                  <w:lang w:val="nl-NL"/>
                </w:rPr>
                <w:t xml:space="preserve"> aanvaardbaarheidscriteria</w:t>
              </w:r>
            </w:ins>
            <w:del w:id="1007" w:author="CLARIJS Tom" w:date="2012-03-30T11:40:00Z">
              <w:r w:rsidDel="00607B67">
                <w:rPr>
                  <w:rFonts w:ascii="Tahoma" w:hAnsi="Tahoma" w:cs="Tahoma"/>
                  <w:i/>
                  <w:sz w:val="20"/>
                  <w:szCs w:val="20"/>
                  <w:lang w:val="nl-NL"/>
                </w:rPr>
                <w:delText>S</w:delText>
              </w:r>
            </w:del>
            <w:del w:id="1008" w:author="CLARIJS Tom" w:date="2012-05-22T09:45:00Z">
              <w:r w:rsidRPr="00A25131" w:rsidDel="00B10618">
                <w:rPr>
                  <w:rFonts w:ascii="Tahoma" w:hAnsi="Tahoma" w:cs="Tahoma"/>
                  <w:i/>
                  <w:sz w:val="20"/>
                  <w:szCs w:val="20"/>
                  <w:lang w:val="nl-NL"/>
                </w:rPr>
                <w:delText>lotbepalingen</w:delText>
              </w:r>
            </w:del>
          </w:p>
        </w:tc>
      </w:tr>
      <w:tr w:rsidR="006461CC" w:rsidRPr="00D45F8F" w14:paraId="7AB90391" w14:textId="77777777" w:rsidTr="001A3C68">
        <w:trPr>
          <w:trHeight w:val="67"/>
          <w:jc w:val="center"/>
        </w:trPr>
        <w:tc>
          <w:tcPr>
            <w:tcW w:w="5124" w:type="dxa"/>
          </w:tcPr>
          <w:p w14:paraId="25BCD871" w14:textId="77777777" w:rsidR="009F48F7" w:rsidRPr="00DC3366" w:rsidDel="00B10618" w:rsidRDefault="009F48F7" w:rsidP="00E75F65">
            <w:pPr>
              <w:autoSpaceDE w:val="0"/>
              <w:autoSpaceDN w:val="0"/>
              <w:adjustRightInd w:val="0"/>
              <w:rPr>
                <w:ins w:id="1009" w:author="MEEUS Anne-Françoise" w:date="2012-05-02T14:16:00Z"/>
                <w:del w:id="1010" w:author="CLARIJS Tom" w:date="2012-05-22T09:47:00Z"/>
                <w:rFonts w:ascii="Tahoma" w:hAnsi="Tahoma" w:cs="Tahoma"/>
                <w:b/>
                <w:sz w:val="20"/>
                <w:szCs w:val="20"/>
                <w:rPrChange w:id="1011" w:author="CLARIJS Tom" w:date="2012-05-22T16:45:00Z">
                  <w:rPr>
                    <w:ins w:id="1012" w:author="MEEUS Anne-Françoise" w:date="2012-05-02T14:16:00Z"/>
                    <w:del w:id="1013" w:author="CLARIJS Tom" w:date="2012-05-22T09:47:00Z"/>
                    <w:rFonts w:ascii="Tahoma" w:hAnsi="Tahoma" w:cs="Tahoma"/>
                    <w:b/>
                    <w:sz w:val="20"/>
                    <w:szCs w:val="20"/>
                    <w:u w:val="single"/>
                  </w:rPr>
                </w:rPrChange>
              </w:rPr>
            </w:pPr>
            <w:ins w:id="1014" w:author="MEEUS Anne-Françoise" w:date="2012-05-02T14:16:00Z">
              <w:del w:id="1015" w:author="CLARIJS Tom" w:date="2012-05-22T09:47:00Z">
                <w:r w:rsidRPr="00DC3366" w:rsidDel="00B10618">
                  <w:rPr>
                    <w:rFonts w:ascii="Tahoma" w:hAnsi="Tahoma" w:cs="Tahoma"/>
                    <w:b/>
                    <w:sz w:val="20"/>
                    <w:szCs w:val="20"/>
                    <w:rPrChange w:id="1016" w:author="CLARIJS Tom" w:date="2012-05-22T16:45:00Z">
                      <w:rPr>
                        <w:rFonts w:ascii="Tahoma" w:hAnsi="Tahoma" w:cs="Tahoma"/>
                        <w:b/>
                        <w:sz w:val="20"/>
                        <w:szCs w:val="20"/>
                        <w:u w:val="single"/>
                      </w:rPr>
                    </w:rPrChange>
                  </w:rPr>
                  <w:lastRenderedPageBreak/>
                  <w:delText>critères</w:delText>
                </w:r>
              </w:del>
            </w:ins>
          </w:p>
          <w:p w14:paraId="58C832F4" w14:textId="77777777" w:rsidR="009F48F7" w:rsidRPr="00DC3366" w:rsidDel="00B10618" w:rsidRDefault="009F48F7" w:rsidP="00E75F65">
            <w:pPr>
              <w:autoSpaceDE w:val="0"/>
              <w:autoSpaceDN w:val="0"/>
              <w:adjustRightInd w:val="0"/>
              <w:rPr>
                <w:ins w:id="1017" w:author="MEEUS Anne-Françoise" w:date="2012-05-02T14:16:00Z"/>
                <w:del w:id="1018" w:author="CLARIJS Tom" w:date="2012-05-22T09:47:00Z"/>
                <w:rFonts w:ascii="Tahoma" w:hAnsi="Tahoma" w:cs="Tahoma"/>
                <w:b/>
                <w:sz w:val="20"/>
                <w:szCs w:val="20"/>
                <w:rPrChange w:id="1019" w:author="CLARIJS Tom" w:date="2012-05-22T16:45:00Z">
                  <w:rPr>
                    <w:ins w:id="1020" w:author="MEEUS Anne-Françoise" w:date="2012-05-02T14:16:00Z"/>
                    <w:del w:id="1021" w:author="CLARIJS Tom" w:date="2012-05-22T09:47:00Z"/>
                    <w:rFonts w:ascii="Tahoma" w:hAnsi="Tahoma" w:cs="Tahoma"/>
                    <w:b/>
                    <w:sz w:val="20"/>
                    <w:szCs w:val="20"/>
                    <w:u w:val="single"/>
                  </w:rPr>
                </w:rPrChange>
              </w:rPr>
            </w:pPr>
          </w:p>
          <w:p w14:paraId="1357948F" w14:textId="0A81110F" w:rsidR="00E75F65" w:rsidRPr="00833076" w:rsidRDefault="00E75F65" w:rsidP="00E75F65">
            <w:pPr>
              <w:autoSpaceDE w:val="0"/>
              <w:autoSpaceDN w:val="0"/>
              <w:adjustRightInd w:val="0"/>
              <w:rPr>
                <w:ins w:id="1022" w:author="CLARIJS Tom" w:date="2012-04-11T15:18:00Z"/>
                <w:rFonts w:ascii="Tahoma" w:hAnsi="Tahoma" w:cs="Tahoma"/>
                <w:sz w:val="20"/>
                <w:szCs w:val="20"/>
              </w:rPr>
            </w:pPr>
            <w:ins w:id="1023" w:author="CLARIJS Tom" w:date="2012-04-11T15:18:00Z">
              <w:r w:rsidRPr="00DC3366">
                <w:rPr>
                  <w:rFonts w:ascii="Tahoma" w:hAnsi="Tahoma"/>
                  <w:b/>
                  <w:sz w:val="20"/>
                  <w:rPrChange w:id="1024" w:author="CLARIJS Tom" w:date="2012-09-11T13:31:00Z">
                    <w:rPr>
                      <w:rFonts w:ascii="Tahoma" w:hAnsi="Tahoma"/>
                      <w:b/>
                      <w:sz w:val="20"/>
                      <w:u w:val="single"/>
                    </w:rPr>
                  </w:rPrChange>
                </w:rPr>
                <w:t xml:space="preserve">Art. 19 </w:t>
              </w:r>
              <w:r w:rsidRPr="00DC3366">
                <w:rPr>
                  <w:rFonts w:ascii="Tahoma" w:hAnsi="Tahoma"/>
                  <w:sz w:val="20"/>
                  <w:rPrChange w:id="1025" w:author="CLARIJS Tom" w:date="2012-09-11T13:31:00Z">
                    <w:rPr>
                      <w:rFonts w:ascii="Tahoma" w:hAnsi="Tahoma"/>
                      <w:sz w:val="20"/>
                      <w:u w:val="single"/>
                    </w:rPr>
                  </w:rPrChange>
                </w:rPr>
                <w:t xml:space="preserve">L’utilisation des </w:t>
              </w:r>
              <w:r w:rsidRPr="00833076">
                <w:rPr>
                  <w:rFonts w:ascii="Tahoma" w:hAnsi="Tahoma" w:cs="Tahoma"/>
                  <w:sz w:val="20"/>
                  <w:szCs w:val="20"/>
                  <w:lang w:eastAsia="en-GB"/>
                </w:rPr>
                <w:t>scanners CT pour l’imag</w:t>
              </w:r>
            </w:ins>
            <w:ins w:id="1026" w:author="CLARIJS Tom" w:date="2012-04-11T15:19:00Z">
              <w:r w:rsidRPr="00833076">
                <w:rPr>
                  <w:rFonts w:ascii="Tahoma" w:hAnsi="Tahoma" w:cs="Tahoma"/>
                  <w:sz w:val="20"/>
                  <w:szCs w:val="20"/>
                  <w:lang w:eastAsia="en-GB"/>
                </w:rPr>
                <w:t>erie pédiatrique</w:t>
              </w:r>
            </w:ins>
            <w:ins w:id="1027" w:author="CLARIJS Tom" w:date="2012-04-11T15:18:00Z">
              <w:r w:rsidRPr="00833076">
                <w:rPr>
                  <w:rFonts w:ascii="Tahoma" w:hAnsi="Tahoma" w:cs="Tahoma"/>
                  <w:sz w:val="20"/>
                  <w:szCs w:val="20"/>
                  <w:lang w:eastAsia="en-GB"/>
                </w:rPr>
                <w:t xml:space="preserve"> </w:t>
              </w:r>
            </w:ins>
            <w:ins w:id="1028" w:author="CLARIJS Tom" w:date="2012-04-11T15:19:00Z">
              <w:r w:rsidR="003E54B2" w:rsidRPr="00833076">
                <w:rPr>
                  <w:rFonts w:ascii="Tahoma" w:hAnsi="Tahoma" w:cs="Tahoma"/>
                  <w:sz w:val="20"/>
                  <w:szCs w:val="20"/>
                  <w:lang w:eastAsia="en-GB"/>
                </w:rPr>
                <w:t xml:space="preserve">sans </w:t>
              </w:r>
              <w:proofErr w:type="spellStart"/>
              <w:r w:rsidR="003E54B2" w:rsidRPr="00833076">
                <w:rPr>
                  <w:rFonts w:ascii="Tahoma" w:hAnsi="Tahoma" w:cs="Tahoma"/>
                  <w:sz w:val="20"/>
                  <w:szCs w:val="20"/>
                  <w:lang w:eastAsia="en-GB"/>
                </w:rPr>
                <w:t>protocols</w:t>
              </w:r>
            </w:ins>
            <w:ins w:id="1029" w:author="MEEUS Anne-Françoise" w:date="2012-05-02T14:14:00Z">
              <w:r w:rsidR="009F48F7">
                <w:rPr>
                  <w:rFonts w:ascii="Tahoma" w:hAnsi="Tahoma" w:cs="Tahoma"/>
                  <w:sz w:val="20"/>
                  <w:szCs w:val="20"/>
                  <w:lang w:eastAsia="en-GB"/>
                </w:rPr>
                <w:t>est</w:t>
              </w:r>
              <w:proofErr w:type="spellEnd"/>
              <w:r w:rsidR="009F48F7">
                <w:rPr>
                  <w:rFonts w:ascii="Tahoma" w:hAnsi="Tahoma" w:cs="Tahoma"/>
                  <w:sz w:val="20"/>
                  <w:szCs w:val="20"/>
                  <w:lang w:eastAsia="en-GB"/>
                </w:rPr>
                <w:t xml:space="preserve"> soumise à</w:t>
              </w:r>
            </w:ins>
            <w:del w:id="1030" w:author="MEEUS Anne-Françoise" w:date="2012-05-02T14:14:00Z">
              <w:r w:rsidRPr="00833076" w:rsidDel="009F48F7">
                <w:rPr>
                  <w:rFonts w:ascii="Tahoma" w:hAnsi="Tahoma" w:cs="Tahoma"/>
                  <w:sz w:val="20"/>
                  <w:szCs w:val="20"/>
                  <w:lang w:eastAsia="en-GB"/>
                </w:rPr>
                <w:delText>sans</w:delText>
              </w:r>
            </w:del>
            <w:ins w:id="1031" w:author="MEEUS Anne-Françoise" w:date="2012-05-02T14:14:00Z">
              <w:r w:rsidR="009F48F7">
                <w:rPr>
                  <w:rFonts w:ascii="Tahoma" w:hAnsi="Tahoma" w:cs="Tahoma"/>
                  <w:sz w:val="20"/>
                  <w:szCs w:val="20"/>
                  <w:lang w:eastAsia="en-GB"/>
                </w:rPr>
                <w:t xml:space="preserve"> des</w:t>
              </w:r>
            </w:ins>
            <w:ins w:id="1032" w:author="DE PAU Isabelle" w:date="2012-09-11T13:31:00Z">
              <w:r w:rsidRPr="00833076">
                <w:rPr>
                  <w:rFonts w:ascii="Tahoma" w:hAnsi="Tahoma" w:cs="Tahoma"/>
                  <w:sz w:val="20"/>
                  <w:szCs w:val="20"/>
                  <w:lang w:eastAsia="en-GB"/>
                </w:rPr>
                <w:t xml:space="preserve"> protocol</w:t>
              </w:r>
            </w:ins>
            <w:ins w:id="1033" w:author="MEEUS Anne-Françoise" w:date="2012-05-02T14:14:00Z">
              <w:r w:rsidR="009F48F7">
                <w:rPr>
                  <w:rFonts w:ascii="Tahoma" w:hAnsi="Tahoma" w:cs="Tahoma"/>
                  <w:sz w:val="20"/>
                  <w:szCs w:val="20"/>
                  <w:lang w:eastAsia="en-GB"/>
                </w:rPr>
                <w:t>e</w:t>
              </w:r>
            </w:ins>
            <w:ins w:id="1034" w:author="DE PAU Isabelle" w:date="2012-09-11T13:31:00Z">
              <w:r w:rsidRPr="00833076">
                <w:rPr>
                  <w:rFonts w:ascii="Tahoma" w:hAnsi="Tahoma" w:cs="Tahoma"/>
                  <w:sz w:val="20"/>
                  <w:szCs w:val="20"/>
                  <w:lang w:eastAsia="en-GB"/>
                </w:rPr>
                <w:t>s</w:t>
              </w:r>
            </w:ins>
            <w:ins w:id="1035" w:author="CLARIJS Tom" w:date="2012-04-11T15:19:00Z">
              <w:r w:rsidRPr="00833076">
                <w:rPr>
                  <w:rFonts w:ascii="Tahoma" w:hAnsi="Tahoma" w:cs="Tahoma"/>
                  <w:sz w:val="20"/>
                  <w:szCs w:val="20"/>
                  <w:lang w:eastAsia="en-GB"/>
                </w:rPr>
                <w:t xml:space="preserve"> adaptés</w:t>
              </w:r>
            </w:ins>
            <w:ins w:id="1036" w:author="MEEUS Anne-Françoise" w:date="2012-05-02T14:14:00Z">
              <w:r w:rsidR="009F48F7">
                <w:rPr>
                  <w:rFonts w:ascii="Tahoma" w:hAnsi="Tahoma" w:cs="Tahoma"/>
                  <w:sz w:val="20"/>
                  <w:szCs w:val="20"/>
                </w:rPr>
                <w:t>.</w:t>
              </w:r>
            </w:ins>
            <w:ins w:id="1037" w:author="CLARIJS Tom" w:date="2012-04-11T15:19:00Z">
              <w:del w:id="1038" w:author="MEEUS Anne-Françoise" w:date="2012-05-02T14:14:00Z">
                <w:r w:rsidRPr="00833076" w:rsidDel="009F48F7">
                  <w:rPr>
                    <w:rFonts w:ascii="Tahoma" w:hAnsi="Tahoma" w:cs="Tahoma"/>
                    <w:sz w:val="20"/>
                    <w:szCs w:val="20"/>
                    <w:lang w:eastAsia="en-GB"/>
                  </w:rPr>
                  <w:delText xml:space="preserve"> </w:delText>
                </w:r>
              </w:del>
            </w:ins>
            <w:ins w:id="1039" w:author="CLARIJS Tom" w:date="2012-04-11T15:20:00Z">
              <w:del w:id="1040" w:author="MEEUS Anne-Françoise" w:date="2012-05-02T14:14:00Z">
                <w:r w:rsidRPr="00833076" w:rsidDel="009F48F7">
                  <w:rPr>
                    <w:rFonts w:ascii="Tahoma" w:hAnsi="Tahoma" w:cs="Tahoma"/>
                    <w:sz w:val="20"/>
                    <w:szCs w:val="20"/>
                    <w:lang w:eastAsia="en-GB"/>
                  </w:rPr>
                  <w:delText>est interdit</w:delText>
                </w:r>
              </w:del>
            </w:ins>
            <w:ins w:id="1041" w:author="CLARIJS Tom" w:date="2012-04-11T15:18:00Z">
              <w:del w:id="1042" w:author="MEEUS Anne-Françoise" w:date="2012-05-02T14:14:00Z">
                <w:r w:rsidRPr="00833076" w:rsidDel="009F48F7">
                  <w:rPr>
                    <w:rFonts w:ascii="Tahoma" w:hAnsi="Tahoma" w:cs="Tahoma"/>
                    <w:sz w:val="20"/>
                    <w:szCs w:val="20"/>
                  </w:rPr>
                  <w:delText>.</w:delText>
                </w:r>
              </w:del>
            </w:ins>
          </w:p>
          <w:p w14:paraId="21EAE43A" w14:textId="77777777" w:rsidR="00E75F65" w:rsidRDefault="00E75F65" w:rsidP="00E75F65">
            <w:pPr>
              <w:autoSpaceDE w:val="0"/>
              <w:autoSpaceDN w:val="0"/>
              <w:adjustRightInd w:val="0"/>
              <w:rPr>
                <w:ins w:id="1043" w:author="CLARIJS Tom" w:date="2012-04-11T15:24:00Z"/>
                <w:rFonts w:ascii="Tahoma" w:hAnsi="Tahoma" w:cs="Tahoma"/>
                <w:sz w:val="20"/>
                <w:szCs w:val="20"/>
              </w:rPr>
            </w:pPr>
          </w:p>
          <w:p w14:paraId="4B425A57" w14:textId="77777777" w:rsidR="00833076" w:rsidRPr="00833076" w:rsidRDefault="00833076" w:rsidP="00E75F65">
            <w:pPr>
              <w:autoSpaceDE w:val="0"/>
              <w:autoSpaceDN w:val="0"/>
              <w:adjustRightInd w:val="0"/>
              <w:rPr>
                <w:ins w:id="1044" w:author="CLARIJS Tom" w:date="2012-04-11T15:18:00Z"/>
                <w:rFonts w:ascii="Tahoma" w:hAnsi="Tahoma" w:cs="Tahoma"/>
                <w:sz w:val="20"/>
                <w:szCs w:val="20"/>
              </w:rPr>
            </w:pPr>
          </w:p>
          <w:p w14:paraId="4B908A34" w14:textId="14781716" w:rsidR="00E75F65" w:rsidRPr="00833076" w:rsidRDefault="00E75F65" w:rsidP="00E75F65">
            <w:pPr>
              <w:autoSpaceDE w:val="0"/>
              <w:autoSpaceDN w:val="0"/>
              <w:adjustRightInd w:val="0"/>
              <w:rPr>
                <w:ins w:id="1045" w:author="CLARIJS Tom" w:date="2012-04-11T15:18:00Z"/>
                <w:rFonts w:ascii="Tahoma" w:hAnsi="Tahoma" w:cs="Tahoma"/>
                <w:sz w:val="20"/>
                <w:szCs w:val="20"/>
                <w:lang w:eastAsia="en-GB"/>
              </w:rPr>
            </w:pPr>
            <w:ins w:id="1046" w:author="CLARIJS Tom" w:date="2012-04-11T15:18:00Z">
              <w:r w:rsidRPr="00833076">
                <w:rPr>
                  <w:rFonts w:ascii="Tahoma" w:hAnsi="Tahoma" w:cs="Tahoma"/>
                  <w:b/>
                  <w:sz w:val="20"/>
                  <w:szCs w:val="20"/>
                </w:rPr>
                <w:t xml:space="preserve">Art. 20 </w:t>
              </w:r>
            </w:ins>
            <w:ins w:id="1047" w:author="CLARIJS Tom" w:date="2012-04-11T15:20:00Z">
              <w:r w:rsidRPr="00833076">
                <w:rPr>
                  <w:rFonts w:ascii="Tahoma" w:hAnsi="Tahoma" w:cs="Tahoma"/>
                  <w:sz w:val="20"/>
                  <w:szCs w:val="20"/>
                </w:rPr>
                <w:t>L’utilisation</w:t>
              </w:r>
              <w:r w:rsidRPr="00833076">
                <w:rPr>
                  <w:rFonts w:ascii="Tahoma" w:hAnsi="Tahoma" w:cs="Tahoma"/>
                  <w:sz w:val="20"/>
                  <w:szCs w:val="20"/>
                  <w:lang w:eastAsia="en-GB"/>
                </w:rPr>
                <w:t xml:space="preserve"> des scanners CT </w:t>
              </w:r>
              <w:proofErr w:type="spellStart"/>
              <w:r w:rsidR="003E54B2" w:rsidRPr="00833076">
                <w:rPr>
                  <w:rFonts w:ascii="Tahoma" w:hAnsi="Tahoma" w:cs="Tahoma"/>
                  <w:sz w:val="20"/>
                  <w:szCs w:val="20"/>
                  <w:lang w:eastAsia="en-GB"/>
                </w:rPr>
                <w:t>sans</w:t>
              </w:r>
            </w:ins>
            <w:ins w:id="1048" w:author="MEEUS Anne-Françoise" w:date="2012-05-02T14:16:00Z">
              <w:r w:rsidR="009F48F7">
                <w:rPr>
                  <w:rFonts w:ascii="Tahoma" w:hAnsi="Tahoma" w:cs="Tahoma"/>
                  <w:sz w:val="20"/>
                  <w:szCs w:val="20"/>
                  <w:lang w:eastAsia="en-GB"/>
                </w:rPr>
                <w:t>est</w:t>
              </w:r>
              <w:proofErr w:type="spellEnd"/>
              <w:r w:rsidR="009F48F7">
                <w:rPr>
                  <w:rFonts w:ascii="Tahoma" w:hAnsi="Tahoma" w:cs="Tahoma"/>
                  <w:sz w:val="20"/>
                  <w:szCs w:val="20"/>
                  <w:lang w:eastAsia="en-GB"/>
                </w:rPr>
                <w:t xml:space="preserve"> soumise à des</w:t>
              </w:r>
            </w:ins>
            <w:del w:id="1049" w:author="MEEUS Anne-Françoise" w:date="2012-05-02T14:16:00Z">
              <w:r w:rsidRPr="00833076" w:rsidDel="009F48F7">
                <w:rPr>
                  <w:rFonts w:ascii="Tahoma" w:hAnsi="Tahoma" w:cs="Tahoma"/>
                  <w:sz w:val="20"/>
                  <w:szCs w:val="20"/>
                  <w:lang w:eastAsia="en-GB"/>
                </w:rPr>
                <w:delText>sans</w:delText>
              </w:r>
            </w:del>
            <w:ins w:id="1050" w:author="CLARIJS Tom" w:date="2012-04-11T15:20:00Z">
              <w:r w:rsidRPr="00833076">
                <w:rPr>
                  <w:rFonts w:ascii="Tahoma" w:hAnsi="Tahoma" w:cs="Tahoma"/>
                  <w:sz w:val="20"/>
                  <w:szCs w:val="20"/>
                  <w:lang w:eastAsia="en-GB"/>
                </w:rPr>
                <w:t xml:space="preserve"> indications de </w:t>
              </w:r>
            </w:ins>
            <w:proofErr w:type="spellStart"/>
            <w:ins w:id="1051" w:author="CLARIJS Tom" w:date="2012-04-11T15:18:00Z">
              <w:r w:rsidRPr="00833076">
                <w:rPr>
                  <w:rFonts w:ascii="Tahoma" w:hAnsi="Tahoma" w:cs="Tahoma"/>
                  <w:sz w:val="20"/>
                  <w:szCs w:val="20"/>
                  <w:lang w:eastAsia="en-GB"/>
                </w:rPr>
                <w:t>CTDIvol</w:t>
              </w:r>
              <w:proofErr w:type="spellEnd"/>
              <w:r w:rsidRPr="00833076">
                <w:rPr>
                  <w:rFonts w:ascii="Tahoma" w:hAnsi="Tahoma" w:cs="Tahoma"/>
                  <w:sz w:val="20"/>
                  <w:szCs w:val="20"/>
                  <w:lang w:eastAsia="en-GB"/>
                </w:rPr>
                <w:t xml:space="preserve"> o</w:t>
              </w:r>
            </w:ins>
            <w:ins w:id="1052" w:author="CLARIJS Tom" w:date="2012-04-11T15:20:00Z">
              <w:r w:rsidRPr="00833076">
                <w:rPr>
                  <w:rFonts w:ascii="Tahoma" w:hAnsi="Tahoma" w:cs="Tahoma"/>
                  <w:sz w:val="20"/>
                  <w:szCs w:val="20"/>
                  <w:lang w:eastAsia="en-GB"/>
                </w:rPr>
                <w:t>u</w:t>
              </w:r>
            </w:ins>
            <w:ins w:id="1053" w:author="CLARIJS Tom" w:date="2012-04-11T15:18:00Z">
              <w:r w:rsidRPr="00833076">
                <w:rPr>
                  <w:rFonts w:ascii="Tahoma" w:hAnsi="Tahoma" w:cs="Tahoma"/>
                  <w:sz w:val="20"/>
                  <w:szCs w:val="20"/>
                  <w:lang w:eastAsia="en-GB"/>
                </w:rPr>
                <w:t xml:space="preserve"> </w:t>
              </w:r>
              <w:proofErr w:type="spellStart"/>
              <w:r w:rsidRPr="00833076">
                <w:rPr>
                  <w:rFonts w:ascii="Tahoma" w:hAnsi="Tahoma" w:cs="Tahoma"/>
                  <w:sz w:val="20"/>
                  <w:szCs w:val="20"/>
                  <w:lang w:eastAsia="en-GB"/>
                </w:rPr>
                <w:t>CTDIw</w:t>
              </w:r>
              <w:proofErr w:type="spellEnd"/>
              <w:del w:id="1054" w:author="MEEUS Anne-Françoise" w:date="2012-05-02T14:16:00Z">
                <w:r w:rsidRPr="00833076" w:rsidDel="009F48F7">
                  <w:rPr>
                    <w:rFonts w:ascii="Tahoma" w:hAnsi="Tahoma" w:cs="Tahoma"/>
                    <w:sz w:val="20"/>
                    <w:szCs w:val="20"/>
                    <w:lang w:eastAsia="en-GB"/>
                  </w:rPr>
                  <w:delText xml:space="preserve"> </w:delText>
                </w:r>
              </w:del>
            </w:ins>
            <w:ins w:id="1055" w:author="CLARIJS Tom" w:date="2012-04-11T15:20:00Z">
              <w:del w:id="1056" w:author="MEEUS Anne-Françoise" w:date="2012-05-02T14:16:00Z">
                <w:r w:rsidDel="009F48F7">
                  <w:rPr>
                    <w:rFonts w:ascii="Tahoma" w:hAnsi="Tahoma" w:cs="Tahoma"/>
                    <w:sz w:val="20"/>
                    <w:szCs w:val="20"/>
                    <w:lang w:eastAsia="en-GB"/>
                  </w:rPr>
                  <w:delText>est interdit</w:delText>
                </w:r>
              </w:del>
            </w:ins>
            <w:ins w:id="1057" w:author="CLARIJS Tom" w:date="2012-04-11T15:18:00Z">
              <w:r w:rsidRPr="00833076">
                <w:rPr>
                  <w:rFonts w:ascii="Tahoma" w:hAnsi="Tahoma" w:cs="Tahoma"/>
                  <w:sz w:val="20"/>
                  <w:szCs w:val="20"/>
                  <w:lang w:eastAsia="en-GB"/>
                </w:rPr>
                <w:t>.</w:t>
              </w:r>
            </w:ins>
          </w:p>
          <w:p w14:paraId="0312DB7D" w14:textId="77777777" w:rsidR="00861CA8" w:rsidRDefault="00861CA8" w:rsidP="00E75F65">
            <w:pPr>
              <w:autoSpaceDE w:val="0"/>
              <w:autoSpaceDN w:val="0"/>
              <w:adjustRightInd w:val="0"/>
              <w:rPr>
                <w:ins w:id="1058" w:author="MEEUS Anne-Françoise" w:date="2012-05-03T15:59:00Z"/>
                <w:rFonts w:ascii="Tahoma" w:hAnsi="Tahoma" w:cs="Tahoma"/>
                <w:sz w:val="20"/>
                <w:szCs w:val="20"/>
                <w:lang w:eastAsia="en-GB"/>
              </w:rPr>
            </w:pPr>
          </w:p>
          <w:p w14:paraId="057B01C9" w14:textId="77777777" w:rsidR="00861CA8" w:rsidDel="00B10618" w:rsidRDefault="00861CA8" w:rsidP="00E75F65">
            <w:pPr>
              <w:autoSpaceDE w:val="0"/>
              <w:autoSpaceDN w:val="0"/>
              <w:adjustRightInd w:val="0"/>
              <w:rPr>
                <w:ins w:id="1059" w:author="MEEUS Anne-Françoise" w:date="2012-05-03T15:50:00Z"/>
                <w:del w:id="1060" w:author="CLARIJS Tom" w:date="2012-05-22T09:47:00Z"/>
                <w:rFonts w:ascii="Tahoma" w:hAnsi="Tahoma" w:cs="Tahoma"/>
                <w:sz w:val="20"/>
                <w:szCs w:val="20"/>
                <w:lang w:eastAsia="en-GB"/>
              </w:rPr>
            </w:pPr>
            <w:ins w:id="1061" w:author="MEEUS Anne-Françoise" w:date="2012-05-03T15:50:00Z">
              <w:del w:id="1062" w:author="CLARIJS Tom" w:date="2012-05-22T09:47:00Z">
                <w:r w:rsidDel="00B10618">
                  <w:rPr>
                    <w:rFonts w:ascii="Tahoma" w:hAnsi="Tahoma" w:cs="Tahoma"/>
                    <w:sz w:val="20"/>
                    <w:szCs w:val="20"/>
                    <w:lang w:eastAsia="en-GB"/>
                  </w:rPr>
                  <w:delText>Dispositions transitoires</w:delText>
                </w:r>
              </w:del>
            </w:ins>
          </w:p>
          <w:p w14:paraId="5B00386A" w14:textId="77777777" w:rsidR="00861CA8" w:rsidRPr="00833076" w:rsidDel="00B10618" w:rsidRDefault="00861CA8" w:rsidP="00E75F65">
            <w:pPr>
              <w:autoSpaceDE w:val="0"/>
              <w:autoSpaceDN w:val="0"/>
              <w:adjustRightInd w:val="0"/>
              <w:rPr>
                <w:ins w:id="1063" w:author="CLARIJS Tom" w:date="2012-04-11T15:18:00Z"/>
                <w:del w:id="1064" w:author="CLARIJS Tom" w:date="2012-05-22T09:47:00Z"/>
                <w:rFonts w:ascii="Tahoma" w:hAnsi="Tahoma" w:cs="Tahoma"/>
                <w:sz w:val="20"/>
                <w:szCs w:val="20"/>
                <w:lang w:eastAsia="en-GB"/>
              </w:rPr>
            </w:pPr>
          </w:p>
          <w:p w14:paraId="3281146A" w14:textId="3615C7DC" w:rsidR="00E75F65" w:rsidRDefault="00E75F65" w:rsidP="00E75F65">
            <w:pPr>
              <w:autoSpaceDE w:val="0"/>
              <w:autoSpaceDN w:val="0"/>
              <w:adjustRightInd w:val="0"/>
              <w:rPr>
                <w:ins w:id="1065" w:author="CLARIJS Tom" w:date="2012-04-11T15:22:00Z"/>
                <w:rFonts w:ascii="Tahoma" w:hAnsi="Tahoma" w:cs="Tahoma"/>
                <w:b/>
                <w:sz w:val="20"/>
                <w:szCs w:val="20"/>
              </w:rPr>
            </w:pPr>
            <w:ins w:id="1066" w:author="CLARIJS Tom" w:date="2012-04-11T15:18:00Z">
              <w:r w:rsidRPr="00833076">
                <w:rPr>
                  <w:rFonts w:ascii="Tahoma" w:hAnsi="Tahoma" w:cs="Tahoma"/>
                  <w:b/>
                  <w:sz w:val="20"/>
                  <w:szCs w:val="20"/>
                  <w:lang w:eastAsia="en-GB"/>
                </w:rPr>
                <w:t xml:space="preserve">Art. 21 </w:t>
              </w:r>
            </w:ins>
            <w:ins w:id="1067" w:author="CLARIJS Tom" w:date="2012-04-11T15:20:00Z">
              <w:del w:id="1068" w:author="MEEUS Anne-Françoise" w:date="2012-05-03T16:01:00Z">
                <w:r w:rsidRPr="00833076" w:rsidDel="007244AC">
                  <w:rPr>
                    <w:rFonts w:ascii="Tahoma" w:hAnsi="Tahoma" w:cs="Tahoma"/>
                    <w:sz w:val="20"/>
                    <w:szCs w:val="20"/>
                    <w:lang w:eastAsia="en-GB"/>
                  </w:rPr>
                  <w:delText>L’utilisation des</w:delText>
                </w:r>
              </w:del>
              <w:r w:rsidRPr="00833076">
                <w:rPr>
                  <w:rFonts w:ascii="Tahoma" w:hAnsi="Tahoma" w:cs="Tahoma"/>
                  <w:sz w:val="20"/>
                  <w:szCs w:val="20"/>
                  <w:lang w:eastAsia="en-GB"/>
                </w:rPr>
                <w:t xml:space="preserve"> </w:t>
              </w:r>
            </w:ins>
            <w:ins w:id="1069" w:author="MEEUS Anne-Françoise" w:date="2012-05-03T16:01:00Z">
              <w:r w:rsidR="007244AC">
                <w:rPr>
                  <w:rFonts w:ascii="Tahoma" w:hAnsi="Tahoma" w:cs="Tahoma"/>
                  <w:sz w:val="20"/>
                  <w:szCs w:val="20"/>
                  <w:lang w:eastAsia="en-GB"/>
                </w:rPr>
                <w:t xml:space="preserve">Les </w:t>
              </w:r>
            </w:ins>
            <w:ins w:id="1070" w:author="CLARIJS Tom" w:date="2012-04-11T15:20:00Z">
              <w:r w:rsidRPr="00833076">
                <w:rPr>
                  <w:rFonts w:ascii="Tahoma" w:hAnsi="Tahoma" w:cs="Tahoma"/>
                  <w:sz w:val="20"/>
                  <w:szCs w:val="20"/>
                  <w:lang w:eastAsia="en-GB"/>
                </w:rPr>
                <w:t xml:space="preserve">scanners CT </w:t>
              </w:r>
            </w:ins>
            <w:ins w:id="1071" w:author="MEEUS Anne-Françoise" w:date="2012-05-03T16:01:00Z">
              <w:r w:rsidR="007244AC">
                <w:rPr>
                  <w:rFonts w:ascii="Tahoma" w:hAnsi="Tahoma" w:cs="Tahoma"/>
                  <w:sz w:val="20"/>
                  <w:szCs w:val="20"/>
                  <w:lang w:eastAsia="en-GB"/>
                </w:rPr>
                <w:t xml:space="preserve">mis en vente sur le marché belge </w:t>
              </w:r>
            </w:ins>
            <w:ins w:id="1072" w:author="CLARIJS Tom" w:date="2012-04-11T15:21:00Z">
              <w:del w:id="1073" w:author="MEEUS Anne-Françoise" w:date="2012-05-03T16:01:00Z">
                <w:r w:rsidR="00833076" w:rsidRPr="00833076" w:rsidDel="007244AC">
                  <w:rPr>
                    <w:rFonts w:ascii="Tahoma" w:hAnsi="Tahoma" w:cs="Tahoma"/>
                    <w:sz w:val="20"/>
                    <w:szCs w:val="20"/>
                    <w:lang w:eastAsia="en-GB"/>
                  </w:rPr>
                  <w:delText>acheté</w:delText>
                </w:r>
              </w:del>
              <w:r w:rsidR="00833076" w:rsidRPr="00833076">
                <w:rPr>
                  <w:rFonts w:ascii="Tahoma" w:hAnsi="Tahoma" w:cs="Tahoma"/>
                  <w:sz w:val="20"/>
                  <w:szCs w:val="20"/>
                  <w:lang w:eastAsia="en-GB"/>
                </w:rPr>
                <w:t xml:space="preserve"> après la publication</w:t>
              </w:r>
            </w:ins>
            <w:ins w:id="1074" w:author="MEEUS Anne-Françoise" w:date="2012-05-03T16:01:00Z">
              <w:r w:rsidR="007244AC">
                <w:rPr>
                  <w:rFonts w:ascii="Tahoma" w:hAnsi="Tahoma" w:cs="Tahoma"/>
                  <w:sz w:val="20"/>
                  <w:szCs w:val="20"/>
                  <w:lang w:eastAsia="en-GB"/>
                </w:rPr>
                <w:t xml:space="preserve"> du </w:t>
              </w:r>
              <w:proofErr w:type="spellStart"/>
              <w:r w:rsidR="007244AC">
                <w:rPr>
                  <w:rFonts w:ascii="Tahoma" w:hAnsi="Tahoma" w:cs="Tahoma"/>
                  <w:sz w:val="20"/>
                  <w:szCs w:val="20"/>
                  <w:lang w:eastAsia="en-GB"/>
                </w:rPr>
                <w:t>présent</w:t>
              </w:r>
            </w:ins>
            <w:del w:id="1075" w:author="MEEUS Anne-Françoise" w:date="2012-05-03T16:01:00Z">
              <w:r w:rsidR="00833076" w:rsidRPr="00833076" w:rsidDel="007244AC">
                <w:rPr>
                  <w:rFonts w:ascii="Tahoma" w:hAnsi="Tahoma" w:cs="Tahoma"/>
                  <w:sz w:val="20"/>
                  <w:szCs w:val="20"/>
                  <w:lang w:eastAsia="en-GB"/>
                </w:rPr>
                <w:delText xml:space="preserve"> </w:delText>
              </w:r>
            </w:del>
            <w:ins w:id="1076" w:author="CLARIJS Tom" w:date="2012-04-11T15:21:00Z">
              <w:del w:id="1077" w:author="MEEUS Anne-Françoise" w:date="2012-05-03T16:01:00Z">
                <w:r w:rsidR="00833076" w:rsidRPr="00833076" w:rsidDel="007244AC">
                  <w:rPr>
                    <w:rFonts w:ascii="Tahoma" w:hAnsi="Tahoma" w:cs="Tahoma"/>
                    <w:sz w:val="20"/>
                    <w:szCs w:val="20"/>
                    <w:lang w:eastAsia="en-GB"/>
                  </w:rPr>
                  <w:delText xml:space="preserve">de cette </w:delText>
                </w:r>
              </w:del>
              <w:r w:rsidR="00833076" w:rsidRPr="00833076">
                <w:rPr>
                  <w:rFonts w:ascii="Tahoma" w:hAnsi="Tahoma" w:cs="Tahoma"/>
                  <w:sz w:val="20"/>
                  <w:szCs w:val="20"/>
                  <w:lang w:eastAsia="en-GB"/>
                </w:rPr>
                <w:t>arrêté</w:t>
              </w:r>
              <w:proofErr w:type="spellEnd"/>
              <w:r w:rsidR="00833076" w:rsidRPr="00833076">
                <w:rPr>
                  <w:rFonts w:ascii="Tahoma" w:hAnsi="Tahoma" w:cs="Tahoma"/>
                  <w:sz w:val="20"/>
                  <w:szCs w:val="20"/>
                  <w:lang w:eastAsia="en-GB"/>
                </w:rPr>
                <w:t xml:space="preserve"> </w:t>
              </w:r>
              <w:proofErr w:type="spellStart"/>
              <w:r w:rsidR="003E54B2" w:rsidRPr="00833076">
                <w:rPr>
                  <w:rFonts w:ascii="Tahoma" w:hAnsi="Tahoma" w:cs="Tahoma"/>
                  <w:sz w:val="20"/>
                  <w:szCs w:val="20"/>
                  <w:lang w:eastAsia="en-GB"/>
                </w:rPr>
                <w:t>sans</w:t>
              </w:r>
            </w:ins>
            <w:commentRangeStart w:id="1078"/>
            <w:ins w:id="1079" w:author="MEEUS Anne-Françoise" w:date="2012-05-03T16:02:00Z">
              <w:r w:rsidR="007244AC">
                <w:rPr>
                  <w:rFonts w:ascii="Tahoma" w:hAnsi="Tahoma" w:cs="Tahoma"/>
                  <w:sz w:val="20"/>
                  <w:szCs w:val="20"/>
                  <w:lang w:eastAsia="en-GB"/>
                </w:rPr>
                <w:t>doivent</w:t>
              </w:r>
            </w:ins>
            <w:commentRangeEnd w:id="1078"/>
            <w:proofErr w:type="spellEnd"/>
            <w:ins w:id="1080" w:author="DE PAU Isabelle" w:date="2012-09-11T13:31:00Z">
              <w:r w:rsidR="00DC3366">
                <w:rPr>
                  <w:rStyle w:val="Verwijzingopmerking"/>
                </w:rPr>
                <w:commentReference w:id="1078"/>
              </w:r>
            </w:ins>
            <w:ins w:id="1081" w:author="MEEUS Anne-Françoise" w:date="2012-05-03T16:02:00Z">
              <w:r w:rsidR="007244AC">
                <w:rPr>
                  <w:rFonts w:ascii="Tahoma" w:hAnsi="Tahoma" w:cs="Tahoma"/>
                  <w:sz w:val="20"/>
                  <w:szCs w:val="20"/>
                  <w:lang w:eastAsia="en-GB"/>
                </w:rPr>
                <w:t xml:space="preserve"> </w:t>
              </w:r>
              <w:proofErr w:type="spellStart"/>
              <w:r w:rsidR="007244AC">
                <w:rPr>
                  <w:rFonts w:ascii="Tahoma" w:hAnsi="Tahoma" w:cs="Tahoma"/>
                  <w:sz w:val="20"/>
                  <w:szCs w:val="20"/>
                  <w:lang w:eastAsia="en-GB"/>
                </w:rPr>
                <w:t>disposer</w:t>
              </w:r>
            </w:ins>
            <w:del w:id="1082" w:author="MEEUS Anne-Françoise" w:date="2012-05-03T16:02:00Z">
              <w:r w:rsidR="00833076" w:rsidRPr="00833076" w:rsidDel="007244AC">
                <w:rPr>
                  <w:rFonts w:ascii="Tahoma" w:hAnsi="Tahoma" w:cs="Tahoma"/>
                  <w:sz w:val="20"/>
                  <w:szCs w:val="20"/>
                  <w:lang w:eastAsia="en-GB"/>
                </w:rPr>
                <w:delText>sans</w:delText>
              </w:r>
            </w:del>
            <w:ins w:id="1083" w:author="CLARIJS Tom" w:date="2012-04-11T15:21:00Z">
              <w:del w:id="1084" w:author="MEEUS Anne-Françoise" w:date="2012-05-03T16:02:00Z">
                <w:r w:rsidR="00833076" w:rsidRPr="00833076" w:rsidDel="007244AC">
                  <w:rPr>
                    <w:rFonts w:ascii="Tahoma" w:hAnsi="Tahoma" w:cs="Tahoma"/>
                    <w:sz w:val="20"/>
                    <w:szCs w:val="20"/>
                    <w:lang w:eastAsia="en-GB"/>
                  </w:rPr>
                  <w:delText xml:space="preserve"> la possibilit</w:delText>
                </w:r>
              </w:del>
            </w:ins>
            <w:ins w:id="1085" w:author="CLARIJS Tom" w:date="2012-04-11T15:22:00Z">
              <w:del w:id="1086" w:author="MEEUS Anne-Françoise" w:date="2012-05-03T16:02:00Z">
                <w:r w:rsidR="00833076" w:rsidRPr="00833076" w:rsidDel="007244AC">
                  <w:rPr>
                    <w:rFonts w:ascii="Tahoma" w:hAnsi="Tahoma" w:cs="Tahoma"/>
                    <w:sz w:val="20"/>
                    <w:szCs w:val="20"/>
                    <w:lang w:eastAsia="en-GB"/>
                  </w:rPr>
                  <w:delText xml:space="preserve">é </w:delText>
                </w:r>
              </w:del>
              <w:r w:rsidR="00833076" w:rsidRPr="00833076">
                <w:rPr>
                  <w:rFonts w:ascii="Tahoma" w:hAnsi="Tahoma" w:cs="Tahoma"/>
                  <w:sz w:val="20"/>
                  <w:szCs w:val="20"/>
                  <w:lang w:eastAsia="en-GB"/>
                </w:rPr>
                <w:t>d’une</w:t>
              </w:r>
              <w:proofErr w:type="spellEnd"/>
              <w:r w:rsidR="00833076" w:rsidRPr="00833076">
                <w:rPr>
                  <w:rFonts w:ascii="Tahoma" w:hAnsi="Tahoma" w:cs="Tahoma"/>
                  <w:sz w:val="20"/>
                  <w:szCs w:val="20"/>
                  <w:lang w:eastAsia="en-GB"/>
                </w:rPr>
                <w:t xml:space="preserve"> modulation automatique </w:t>
              </w:r>
              <w:r w:rsidR="003E54B2" w:rsidRPr="00833076">
                <w:rPr>
                  <w:rFonts w:ascii="Tahoma" w:hAnsi="Tahoma" w:cs="Tahoma"/>
                  <w:sz w:val="20"/>
                  <w:szCs w:val="20"/>
                  <w:lang w:eastAsia="en-GB"/>
                </w:rPr>
                <w:t xml:space="preserve">du </w:t>
              </w:r>
              <w:proofErr w:type="spellStart"/>
              <w:r w:rsidR="003E54B2" w:rsidRPr="00833076">
                <w:rPr>
                  <w:rFonts w:ascii="Tahoma" w:hAnsi="Tahoma" w:cs="Tahoma"/>
                  <w:sz w:val="20"/>
                  <w:szCs w:val="20"/>
                  <w:lang w:eastAsia="en-GB"/>
                </w:rPr>
                <w:t>dose</w:t>
              </w:r>
            </w:ins>
            <w:ins w:id="1087" w:author="DE PAU Isabelle" w:date="2012-09-11T13:31:00Z">
              <w:r w:rsidR="00833076" w:rsidRPr="00833076">
                <w:rPr>
                  <w:rFonts w:ascii="Tahoma" w:hAnsi="Tahoma" w:cs="Tahoma"/>
                  <w:sz w:val="20"/>
                  <w:szCs w:val="20"/>
                  <w:lang w:eastAsia="en-GB"/>
                </w:rPr>
                <w:t>d</w:t>
              </w:r>
            </w:ins>
            <w:ins w:id="1088" w:author="MEEUS Anne-Françoise" w:date="2012-05-03T16:02:00Z">
              <w:r w:rsidR="007244AC">
                <w:rPr>
                  <w:rFonts w:ascii="Tahoma" w:hAnsi="Tahoma" w:cs="Tahoma"/>
                  <w:sz w:val="20"/>
                  <w:szCs w:val="20"/>
                  <w:lang w:eastAsia="en-GB"/>
                </w:rPr>
                <w:t>e</w:t>
              </w:r>
            </w:ins>
            <w:proofErr w:type="spellEnd"/>
            <w:del w:id="1089" w:author="MEEUS Anne-Françoise" w:date="2012-05-03T16:02:00Z">
              <w:r w:rsidR="00833076" w:rsidRPr="00833076" w:rsidDel="007244AC">
                <w:rPr>
                  <w:rFonts w:ascii="Tahoma" w:hAnsi="Tahoma" w:cs="Tahoma"/>
                  <w:sz w:val="20"/>
                  <w:szCs w:val="20"/>
                  <w:lang w:eastAsia="en-GB"/>
                </w:rPr>
                <w:delText>u</w:delText>
              </w:r>
            </w:del>
            <w:ins w:id="1090" w:author="DE PAU Isabelle" w:date="2012-09-11T13:31:00Z">
              <w:r w:rsidR="00833076" w:rsidRPr="00833076">
                <w:rPr>
                  <w:rFonts w:ascii="Tahoma" w:hAnsi="Tahoma" w:cs="Tahoma"/>
                  <w:sz w:val="20"/>
                  <w:szCs w:val="20"/>
                  <w:lang w:eastAsia="en-GB"/>
                </w:rPr>
                <w:t xml:space="preserve"> dos</w:t>
              </w:r>
            </w:ins>
            <w:ins w:id="1091" w:author="MEEUS Anne-Françoise" w:date="2012-05-03T16:02:00Z">
              <w:r w:rsidR="007244AC">
                <w:rPr>
                  <w:rFonts w:ascii="Tahoma" w:hAnsi="Tahoma" w:cs="Tahoma"/>
                  <w:sz w:val="20"/>
                  <w:szCs w:val="20"/>
                  <w:lang w:eastAsia="en-GB"/>
                </w:rPr>
                <w:t>e</w:t>
              </w:r>
            </w:ins>
            <w:del w:id="1092" w:author="MEEUS Anne-Françoise" w:date="2012-05-03T16:02:00Z">
              <w:r w:rsidR="00833076" w:rsidRPr="00833076" w:rsidDel="007244AC">
                <w:rPr>
                  <w:rFonts w:ascii="Tahoma" w:hAnsi="Tahoma" w:cs="Tahoma"/>
                  <w:sz w:val="20"/>
                  <w:szCs w:val="20"/>
                  <w:lang w:eastAsia="en-GB"/>
                </w:rPr>
                <w:delText>e</w:delText>
              </w:r>
            </w:del>
            <w:ins w:id="1093" w:author="CLARIJS Tom" w:date="2012-04-11T15:22:00Z">
              <w:del w:id="1094" w:author="MEEUS Anne-Françoise" w:date="2012-05-03T16:02:00Z">
                <w:r w:rsidR="00833076" w:rsidDel="007244AC">
                  <w:rPr>
                    <w:rFonts w:ascii="Tahoma" w:hAnsi="Tahoma" w:cs="Tahoma"/>
                    <w:sz w:val="20"/>
                    <w:szCs w:val="20"/>
                    <w:lang w:eastAsia="en-GB"/>
                  </w:rPr>
                  <w:delText xml:space="preserve"> </w:delText>
                </w:r>
                <w:r w:rsidR="00833076" w:rsidRPr="00833076" w:rsidDel="007244AC">
                  <w:rPr>
                    <w:rFonts w:ascii="Tahoma" w:hAnsi="Tahoma" w:cs="Tahoma"/>
                    <w:sz w:val="20"/>
                    <w:szCs w:val="20"/>
                    <w:lang w:eastAsia="en-GB"/>
                  </w:rPr>
                  <w:delText>est interdit</w:delText>
                </w:r>
              </w:del>
              <w:r w:rsidR="00833076" w:rsidRPr="00833076">
                <w:rPr>
                  <w:rFonts w:ascii="Tahoma" w:hAnsi="Tahoma" w:cs="Tahoma"/>
                  <w:sz w:val="20"/>
                  <w:szCs w:val="20"/>
                  <w:lang w:eastAsia="en-GB"/>
                </w:rPr>
                <w:t>.</w:t>
              </w:r>
              <w:r w:rsidR="00833076" w:rsidRPr="00833076">
                <w:rPr>
                  <w:rFonts w:ascii="Tahoma" w:hAnsi="Tahoma" w:cs="Tahoma"/>
                  <w:b/>
                  <w:sz w:val="20"/>
                  <w:szCs w:val="20"/>
                </w:rPr>
                <w:t xml:space="preserve"> </w:t>
              </w:r>
            </w:ins>
          </w:p>
          <w:p w14:paraId="1CF8EFDD" w14:textId="77777777" w:rsidR="00833076" w:rsidRDefault="00833076" w:rsidP="00E75F65">
            <w:pPr>
              <w:autoSpaceDE w:val="0"/>
              <w:autoSpaceDN w:val="0"/>
              <w:adjustRightInd w:val="0"/>
              <w:rPr>
                <w:ins w:id="1095" w:author="CLARIJS Tom" w:date="2012-04-11T15:24:00Z"/>
                <w:rFonts w:ascii="Tahoma" w:hAnsi="Tahoma" w:cs="Tahoma"/>
                <w:b/>
                <w:sz w:val="20"/>
                <w:szCs w:val="20"/>
              </w:rPr>
            </w:pPr>
          </w:p>
          <w:p w14:paraId="1516C475" w14:textId="77777777" w:rsidR="00833076" w:rsidRPr="00833076" w:rsidRDefault="00833076" w:rsidP="00E75F65">
            <w:pPr>
              <w:autoSpaceDE w:val="0"/>
              <w:autoSpaceDN w:val="0"/>
              <w:adjustRightInd w:val="0"/>
              <w:rPr>
                <w:ins w:id="1096" w:author="CLARIJS Tom" w:date="2012-04-11T15:18:00Z"/>
                <w:rFonts w:ascii="Tahoma" w:hAnsi="Tahoma" w:cs="Tahoma"/>
                <w:b/>
                <w:sz w:val="20"/>
                <w:szCs w:val="20"/>
              </w:rPr>
            </w:pPr>
          </w:p>
          <w:p w14:paraId="257B87CF" w14:textId="77777777" w:rsidR="00E75F65" w:rsidRDefault="00E75F65" w:rsidP="00E75F65">
            <w:pPr>
              <w:autoSpaceDE w:val="0"/>
              <w:autoSpaceDN w:val="0"/>
              <w:adjustRightInd w:val="0"/>
              <w:rPr>
                <w:ins w:id="1097" w:author="CLARIJS Tom" w:date="2012-04-11T15:23:00Z"/>
                <w:rFonts w:ascii="Tahoma" w:hAnsi="Tahoma" w:cs="Tahoma"/>
                <w:sz w:val="20"/>
                <w:szCs w:val="20"/>
                <w:lang w:eastAsia="en-GB"/>
              </w:rPr>
            </w:pPr>
            <w:ins w:id="1098" w:author="CLARIJS Tom" w:date="2012-04-11T15:18:00Z">
              <w:r w:rsidRPr="00833076">
                <w:rPr>
                  <w:rFonts w:ascii="Tahoma" w:hAnsi="Tahoma" w:cs="Tahoma"/>
                  <w:b/>
                  <w:sz w:val="20"/>
                  <w:szCs w:val="20"/>
                </w:rPr>
                <w:t xml:space="preserve">Art. 22 </w:t>
              </w:r>
            </w:ins>
            <w:ins w:id="1099" w:author="CLARIJS Tom" w:date="2012-04-11T15:22:00Z">
              <w:r w:rsidR="00833076" w:rsidRPr="00DB6804">
                <w:rPr>
                  <w:rFonts w:ascii="Tahoma" w:hAnsi="Tahoma" w:cs="Tahoma"/>
                  <w:sz w:val="20"/>
                  <w:szCs w:val="20"/>
                  <w:lang w:eastAsia="en-GB"/>
                </w:rPr>
                <w:t xml:space="preserve">L’utilisation des scanners CT </w:t>
              </w:r>
            </w:ins>
            <w:ins w:id="1100" w:author="CLARIJS Tom" w:date="2012-04-11T15:23:00Z">
              <w:r w:rsidR="00833076">
                <w:rPr>
                  <w:rFonts w:ascii="Tahoma" w:hAnsi="Tahoma" w:cs="Tahoma"/>
                  <w:sz w:val="20"/>
                  <w:szCs w:val="20"/>
                  <w:lang w:eastAsia="en-GB"/>
                </w:rPr>
                <w:t xml:space="preserve">single slice </w:t>
              </w:r>
            </w:ins>
            <w:ins w:id="1101" w:author="CLARIJS Tom" w:date="2012-04-11T15:22:00Z">
              <w:r w:rsidR="00833076" w:rsidRPr="00DB6804">
                <w:rPr>
                  <w:rFonts w:ascii="Tahoma" w:hAnsi="Tahoma" w:cs="Tahoma"/>
                  <w:sz w:val="20"/>
                  <w:szCs w:val="20"/>
                  <w:lang w:eastAsia="en-GB"/>
                </w:rPr>
                <w:t>acheté</w:t>
              </w:r>
              <w:r w:rsidR="00833076" w:rsidRPr="00833076">
                <w:rPr>
                  <w:rFonts w:ascii="Tahoma" w:hAnsi="Tahoma" w:cs="Tahoma"/>
                  <w:sz w:val="20"/>
                  <w:szCs w:val="20"/>
                  <w:lang w:eastAsia="en-GB"/>
                </w:rPr>
                <w:t xml:space="preserve"> après </w:t>
              </w:r>
              <w:r w:rsidR="00833076" w:rsidRPr="00DB6804">
                <w:rPr>
                  <w:rFonts w:ascii="Tahoma" w:hAnsi="Tahoma" w:cs="Tahoma"/>
                  <w:sz w:val="20"/>
                  <w:szCs w:val="20"/>
                  <w:lang w:eastAsia="en-GB"/>
                </w:rPr>
                <w:t xml:space="preserve">la </w:t>
              </w:r>
              <w:r w:rsidR="00833076" w:rsidRPr="00833076">
                <w:rPr>
                  <w:rFonts w:ascii="Tahoma" w:hAnsi="Tahoma" w:cs="Tahoma"/>
                  <w:sz w:val="20"/>
                  <w:szCs w:val="20"/>
                  <w:lang w:eastAsia="en-GB"/>
                </w:rPr>
                <w:t xml:space="preserve">publication de </w:t>
              </w:r>
              <w:r w:rsidR="00833076" w:rsidRPr="00DB6804">
                <w:rPr>
                  <w:rFonts w:ascii="Tahoma" w:hAnsi="Tahoma" w:cs="Tahoma"/>
                  <w:sz w:val="20"/>
                  <w:szCs w:val="20"/>
                  <w:lang w:eastAsia="en-GB"/>
                </w:rPr>
                <w:t>cette arrêté</w:t>
              </w:r>
              <w:r w:rsidR="00833076" w:rsidRPr="00833076">
                <w:rPr>
                  <w:rFonts w:ascii="Tahoma" w:hAnsi="Tahoma" w:cs="Tahoma"/>
                  <w:sz w:val="20"/>
                  <w:szCs w:val="20"/>
                  <w:lang w:eastAsia="en-GB"/>
                </w:rPr>
                <w:t xml:space="preserve"> </w:t>
              </w:r>
            </w:ins>
            <w:ins w:id="1102" w:author="CLARIJS Tom" w:date="2012-04-11T15:23:00Z">
              <w:r w:rsidR="00833076">
                <w:rPr>
                  <w:rFonts w:ascii="Tahoma" w:hAnsi="Tahoma" w:cs="Tahoma"/>
                  <w:sz w:val="20"/>
                  <w:szCs w:val="20"/>
                  <w:lang w:eastAsia="en-GB"/>
                </w:rPr>
                <w:t xml:space="preserve">est interdit. </w:t>
              </w:r>
            </w:ins>
          </w:p>
          <w:p w14:paraId="0F15D8BC" w14:textId="77777777" w:rsidR="00833076" w:rsidRDefault="00833076" w:rsidP="00E75F65">
            <w:pPr>
              <w:autoSpaceDE w:val="0"/>
              <w:autoSpaceDN w:val="0"/>
              <w:adjustRightInd w:val="0"/>
              <w:rPr>
                <w:ins w:id="1103" w:author="CLARIJS Tom" w:date="2012-04-11T15:24:00Z"/>
                <w:rFonts w:ascii="Tahoma" w:hAnsi="Tahoma" w:cs="Tahoma"/>
                <w:sz w:val="20"/>
                <w:szCs w:val="20"/>
                <w:lang w:eastAsia="en-GB"/>
              </w:rPr>
            </w:pPr>
          </w:p>
          <w:p w14:paraId="5428512E" w14:textId="77777777" w:rsidR="00833076" w:rsidRPr="00833076" w:rsidRDefault="00833076" w:rsidP="00E75F65">
            <w:pPr>
              <w:autoSpaceDE w:val="0"/>
              <w:autoSpaceDN w:val="0"/>
              <w:adjustRightInd w:val="0"/>
              <w:rPr>
                <w:ins w:id="1104" w:author="CLARIJS Tom" w:date="2012-04-11T15:18:00Z"/>
                <w:rFonts w:ascii="Tahoma" w:hAnsi="Tahoma" w:cs="Tahoma"/>
                <w:sz w:val="20"/>
                <w:szCs w:val="20"/>
                <w:lang w:eastAsia="en-GB"/>
              </w:rPr>
            </w:pPr>
          </w:p>
          <w:p w14:paraId="29BF23FC" w14:textId="7CA10B4D" w:rsidR="006461CC" w:rsidRPr="00833076" w:rsidRDefault="00E75F65" w:rsidP="00F34FCF">
            <w:pPr>
              <w:tabs>
                <w:tab w:val="left" w:pos="5897"/>
              </w:tabs>
              <w:jc w:val="both"/>
              <w:rPr>
                <w:rFonts w:ascii="Tahoma" w:hAnsi="Tahoma" w:cs="Tahoma"/>
                <w:b/>
                <w:sz w:val="20"/>
                <w:szCs w:val="20"/>
              </w:rPr>
            </w:pPr>
            <w:ins w:id="1105" w:author="CLARIJS Tom" w:date="2012-04-11T15:18:00Z">
              <w:r w:rsidRPr="00833076">
                <w:rPr>
                  <w:rFonts w:ascii="Tahoma" w:hAnsi="Tahoma" w:cs="Tahoma"/>
                  <w:b/>
                  <w:sz w:val="20"/>
                  <w:szCs w:val="20"/>
                </w:rPr>
                <w:t xml:space="preserve">Art. 23 </w:t>
              </w:r>
            </w:ins>
            <w:ins w:id="1106" w:author="CLARIJS Tom" w:date="2012-04-11T15:23:00Z">
              <w:r w:rsidR="00833076" w:rsidRPr="00833076">
                <w:rPr>
                  <w:rFonts w:ascii="Tahoma" w:hAnsi="Tahoma" w:cs="Tahoma"/>
                  <w:sz w:val="20"/>
                  <w:szCs w:val="20"/>
                  <w:lang w:eastAsia="en-GB"/>
                </w:rPr>
                <w:t xml:space="preserve">L’utilisation des scanners CT acheté après la publication de cette arrêté sans </w:t>
              </w:r>
            </w:ins>
            <w:ins w:id="1107" w:author="CLARIJS Tom" w:date="2012-04-11T15:18:00Z">
              <w:r w:rsidRPr="00833076">
                <w:rPr>
                  <w:rFonts w:ascii="Tahoma" w:hAnsi="Tahoma" w:cs="Tahoma"/>
                  <w:sz w:val="20"/>
                  <w:szCs w:val="20"/>
                  <w:lang w:eastAsia="en-GB"/>
                </w:rPr>
                <w:t xml:space="preserve">DICOM </w:t>
              </w:r>
              <w:proofErr w:type="spellStart"/>
              <w:r w:rsidRPr="00833076">
                <w:rPr>
                  <w:rFonts w:ascii="Tahoma" w:hAnsi="Tahoma" w:cs="Tahoma"/>
                  <w:sz w:val="20"/>
                  <w:szCs w:val="20"/>
                  <w:lang w:eastAsia="en-GB"/>
                </w:rPr>
                <w:t>structured</w:t>
              </w:r>
              <w:proofErr w:type="spellEnd"/>
              <w:r w:rsidRPr="00833076">
                <w:rPr>
                  <w:rFonts w:ascii="Tahoma" w:hAnsi="Tahoma" w:cs="Tahoma"/>
                  <w:sz w:val="20"/>
                  <w:szCs w:val="20"/>
                  <w:lang w:eastAsia="en-GB"/>
                </w:rPr>
                <w:t xml:space="preserve"> dose report </w:t>
              </w:r>
            </w:ins>
            <w:ins w:id="1108" w:author="CLARIJS Tom" w:date="2012-04-11T15:23:00Z">
              <w:r w:rsidR="00833076" w:rsidRPr="00833076">
                <w:rPr>
                  <w:rFonts w:ascii="Tahoma" w:hAnsi="Tahoma" w:cs="Tahoma"/>
                  <w:sz w:val="20"/>
                  <w:szCs w:val="20"/>
                  <w:lang w:eastAsia="en-GB"/>
                </w:rPr>
                <w:t>comme visée dans</w:t>
              </w:r>
            </w:ins>
            <w:ins w:id="1109" w:author="CLARIJS Tom" w:date="2012-04-11T15:18:00Z">
              <w:r w:rsidRPr="00833076">
                <w:rPr>
                  <w:rFonts w:ascii="Tahoma" w:hAnsi="Tahoma" w:cs="Tahoma"/>
                  <w:sz w:val="20"/>
                  <w:szCs w:val="20"/>
                  <w:lang w:eastAsia="en-GB"/>
                </w:rPr>
                <w:t xml:space="preserve"> </w:t>
              </w:r>
              <w:r w:rsidRPr="00833076">
                <w:rPr>
                  <w:rFonts w:ascii="Tahoma" w:hAnsi="Tahoma" w:cs="Tahoma"/>
                  <w:color w:val="000000"/>
                  <w:sz w:val="20"/>
                  <w:szCs w:val="20"/>
                </w:rPr>
                <w:t xml:space="preserve">IEC 60601-2-44 </w:t>
              </w:r>
              <w:proofErr w:type="spellStart"/>
              <w:r w:rsidR="003E54B2" w:rsidRPr="00833076">
                <w:rPr>
                  <w:rFonts w:ascii="Tahoma" w:hAnsi="Tahoma" w:cs="Tahoma"/>
                  <w:sz w:val="20"/>
                  <w:szCs w:val="20"/>
                  <w:lang w:eastAsia="en-GB"/>
                </w:rPr>
                <w:t>is</w:t>
              </w:r>
              <w:proofErr w:type="spellEnd"/>
              <w:r w:rsidR="003E54B2" w:rsidRPr="00833076">
                <w:rPr>
                  <w:rFonts w:ascii="Tahoma" w:hAnsi="Tahoma" w:cs="Tahoma"/>
                  <w:sz w:val="20"/>
                  <w:szCs w:val="20"/>
                  <w:lang w:eastAsia="en-GB"/>
                </w:rPr>
                <w:t xml:space="preserve"> </w:t>
              </w:r>
              <w:proofErr w:type="spellStart"/>
              <w:r w:rsidR="003E54B2" w:rsidRPr="00833076">
                <w:rPr>
                  <w:rFonts w:ascii="Tahoma" w:hAnsi="Tahoma" w:cs="Tahoma"/>
                  <w:sz w:val="20"/>
                  <w:szCs w:val="20"/>
                  <w:lang w:eastAsia="en-GB"/>
                </w:rPr>
                <w:t>verboden</w:t>
              </w:r>
            </w:ins>
            <w:ins w:id="1110" w:author="DE PAU Isabelle" w:date="2012-09-11T13:31:00Z">
              <w:r w:rsidR="00F34FCF">
                <w:rPr>
                  <w:rFonts w:ascii="Tahoma" w:hAnsi="Tahoma" w:cs="Tahoma"/>
                  <w:sz w:val="20"/>
                  <w:szCs w:val="20"/>
                  <w:lang w:eastAsia="en-GB"/>
                </w:rPr>
                <w:t>est</w:t>
              </w:r>
              <w:proofErr w:type="spellEnd"/>
              <w:r w:rsidR="00F34FCF">
                <w:rPr>
                  <w:rFonts w:ascii="Tahoma" w:hAnsi="Tahoma" w:cs="Tahoma"/>
                  <w:sz w:val="20"/>
                  <w:szCs w:val="20"/>
                  <w:lang w:eastAsia="en-GB"/>
                </w:rPr>
                <w:t xml:space="preserve"> interdit</w:t>
              </w:r>
            </w:ins>
            <w:ins w:id="1111" w:author="CLARIJS Tom" w:date="2012-04-11T15:18:00Z">
              <w:r w:rsidRPr="00833076">
                <w:rPr>
                  <w:rFonts w:ascii="Tahoma" w:hAnsi="Tahoma" w:cs="Tahoma"/>
                  <w:sz w:val="20"/>
                  <w:szCs w:val="20"/>
                  <w:lang w:eastAsia="en-GB"/>
                </w:rPr>
                <w:t>.</w:t>
              </w:r>
            </w:ins>
          </w:p>
        </w:tc>
        <w:tc>
          <w:tcPr>
            <w:tcW w:w="236" w:type="dxa"/>
          </w:tcPr>
          <w:p w14:paraId="24D43EF5" w14:textId="77777777" w:rsidR="006461CC" w:rsidRPr="00833076" w:rsidRDefault="006461CC" w:rsidP="00611432">
            <w:pPr>
              <w:tabs>
                <w:tab w:val="left" w:pos="5897"/>
              </w:tabs>
              <w:jc w:val="both"/>
              <w:rPr>
                <w:rFonts w:ascii="Tahoma" w:hAnsi="Tahoma" w:cs="Tahoma"/>
                <w:sz w:val="20"/>
                <w:szCs w:val="20"/>
              </w:rPr>
            </w:pPr>
          </w:p>
        </w:tc>
        <w:tc>
          <w:tcPr>
            <w:tcW w:w="4720" w:type="dxa"/>
            <w:tcMar>
              <w:top w:w="113" w:type="dxa"/>
              <w:bottom w:w="113" w:type="dxa"/>
            </w:tcMar>
          </w:tcPr>
          <w:p w14:paraId="7D80109F" w14:textId="77777777" w:rsidR="00910187" w:rsidRPr="00AC7500" w:rsidRDefault="00910187" w:rsidP="00910187">
            <w:pPr>
              <w:autoSpaceDE w:val="0"/>
              <w:autoSpaceDN w:val="0"/>
              <w:adjustRightInd w:val="0"/>
              <w:rPr>
                <w:ins w:id="1112" w:author="CLARIJS Tom" w:date="2012-04-11T14:45:00Z"/>
                <w:rFonts w:ascii="Tahoma" w:hAnsi="Tahoma" w:cs="Tahoma"/>
                <w:sz w:val="20"/>
                <w:szCs w:val="20"/>
                <w:lang w:val="nl-BE"/>
              </w:rPr>
            </w:pPr>
            <w:proofErr w:type="gramStart"/>
            <w:ins w:id="1113" w:author="CLARIJS Tom" w:date="2012-04-11T14:45:00Z">
              <w:r w:rsidRPr="00DC3366">
                <w:rPr>
                  <w:rFonts w:ascii="Tahoma" w:hAnsi="Tahoma"/>
                  <w:b/>
                  <w:sz w:val="20"/>
                  <w:lang w:val="nl-BE"/>
                  <w:rPrChange w:id="1114" w:author="CLARIJS Tom" w:date="2012-09-11T13:31:00Z">
                    <w:rPr>
                      <w:rFonts w:ascii="Tahoma" w:hAnsi="Tahoma"/>
                      <w:b/>
                      <w:sz w:val="20"/>
                      <w:u w:val="single"/>
                      <w:lang w:val="nl-BE"/>
                    </w:rPr>
                  </w:rPrChange>
                </w:rPr>
                <w:t xml:space="preserve">Art. </w:t>
              </w:r>
              <w:proofErr w:type="gramEnd"/>
              <w:r w:rsidRPr="00DC3366">
                <w:rPr>
                  <w:rFonts w:ascii="Tahoma" w:hAnsi="Tahoma"/>
                  <w:b/>
                  <w:sz w:val="20"/>
                  <w:lang w:val="nl-BE"/>
                  <w:rPrChange w:id="1115" w:author="CLARIJS Tom" w:date="2012-09-11T13:31:00Z">
                    <w:rPr>
                      <w:rFonts w:ascii="Tahoma" w:hAnsi="Tahoma"/>
                      <w:b/>
                      <w:sz w:val="20"/>
                      <w:u w:val="single"/>
                      <w:lang w:val="nl-BE"/>
                    </w:rPr>
                  </w:rPrChange>
                </w:rPr>
                <w:t xml:space="preserve">19 </w:t>
              </w:r>
              <w:r w:rsidRPr="00AC7500">
                <w:rPr>
                  <w:rFonts w:ascii="Tahoma" w:hAnsi="Tahoma" w:cs="Tahoma"/>
                  <w:sz w:val="20"/>
                  <w:szCs w:val="20"/>
                  <w:lang w:val="nl-BE" w:eastAsia="en-GB"/>
                </w:rPr>
                <w:t xml:space="preserve">Het gebruik van CT scanners voor de beeldvorming van kinderen zonder aangepaste </w:t>
              </w:r>
              <w:r w:rsidRPr="00AC7500">
                <w:rPr>
                  <w:rFonts w:ascii="Tahoma" w:hAnsi="Tahoma" w:cs="Tahoma"/>
                  <w:sz w:val="20"/>
                  <w:szCs w:val="20"/>
                  <w:lang w:val="nl-BE"/>
                </w:rPr>
                <w:t>protocollen is verboden.</w:t>
              </w:r>
            </w:ins>
          </w:p>
          <w:p w14:paraId="350A98E0" w14:textId="77777777" w:rsidR="00910187" w:rsidRPr="00AC7500" w:rsidRDefault="00910187" w:rsidP="00910187">
            <w:pPr>
              <w:autoSpaceDE w:val="0"/>
              <w:autoSpaceDN w:val="0"/>
              <w:adjustRightInd w:val="0"/>
              <w:rPr>
                <w:ins w:id="1116" w:author="CLARIJS Tom" w:date="2012-04-11T14:45:00Z"/>
                <w:rFonts w:ascii="Tahoma" w:hAnsi="Tahoma" w:cs="Tahoma"/>
                <w:sz w:val="20"/>
                <w:szCs w:val="20"/>
                <w:lang w:val="nl-BE"/>
              </w:rPr>
            </w:pPr>
          </w:p>
          <w:p w14:paraId="72979F9D" w14:textId="77777777" w:rsidR="00910187" w:rsidRDefault="00910187" w:rsidP="00910187">
            <w:pPr>
              <w:autoSpaceDE w:val="0"/>
              <w:autoSpaceDN w:val="0"/>
              <w:adjustRightInd w:val="0"/>
              <w:rPr>
                <w:ins w:id="1117" w:author="CLARIJS Tom" w:date="2012-04-11T14:45:00Z"/>
                <w:rFonts w:ascii="Tahoma" w:hAnsi="Tahoma" w:cs="Tahoma"/>
                <w:sz w:val="20"/>
                <w:szCs w:val="20"/>
                <w:lang w:val="nl-BE" w:eastAsia="en-GB"/>
              </w:rPr>
            </w:pPr>
            <w:proofErr w:type="gramStart"/>
            <w:ins w:id="1118" w:author="CLARIJS Tom" w:date="2012-04-11T14:45:00Z">
              <w:r>
                <w:rPr>
                  <w:rFonts w:ascii="Tahoma" w:hAnsi="Tahoma" w:cs="Tahoma"/>
                  <w:b/>
                  <w:sz w:val="20"/>
                  <w:szCs w:val="20"/>
                  <w:lang w:val="nl-BE"/>
                </w:rPr>
                <w:t xml:space="preserve">Art. </w:t>
              </w:r>
              <w:proofErr w:type="gramEnd"/>
              <w:r>
                <w:rPr>
                  <w:rFonts w:ascii="Tahoma" w:hAnsi="Tahoma" w:cs="Tahoma"/>
                  <w:b/>
                  <w:sz w:val="20"/>
                  <w:szCs w:val="20"/>
                  <w:lang w:val="nl-BE"/>
                </w:rPr>
                <w:t xml:space="preserve">20 </w:t>
              </w:r>
            </w:ins>
            <w:ins w:id="1119" w:author="CLARIJS Tom" w:date="2012-04-11T15:17:00Z">
              <w:r w:rsidR="00E75F65" w:rsidRPr="00DB6804">
                <w:rPr>
                  <w:rFonts w:ascii="Tahoma" w:hAnsi="Tahoma" w:cs="Tahoma"/>
                  <w:sz w:val="20"/>
                  <w:szCs w:val="20"/>
                  <w:lang w:val="nl-BE" w:eastAsia="en-GB"/>
                </w:rPr>
                <w:t xml:space="preserve">Het gebruik van </w:t>
              </w:r>
              <w:r w:rsidR="00E75F65">
                <w:rPr>
                  <w:rFonts w:ascii="Tahoma" w:hAnsi="Tahoma" w:cs="Tahoma"/>
                  <w:sz w:val="20"/>
                  <w:szCs w:val="20"/>
                  <w:lang w:val="nl-BE" w:eastAsia="en-GB"/>
                </w:rPr>
                <w:t xml:space="preserve">CT scanners zonder aanduiding van </w:t>
              </w:r>
              <w:proofErr w:type="spellStart"/>
              <w:r w:rsidR="00E75F65">
                <w:rPr>
                  <w:rFonts w:ascii="Tahoma" w:hAnsi="Tahoma" w:cs="Tahoma"/>
                  <w:sz w:val="20"/>
                  <w:szCs w:val="20"/>
                  <w:lang w:val="nl-BE" w:eastAsia="en-GB"/>
                </w:rPr>
                <w:t>CTDIvol</w:t>
              </w:r>
              <w:proofErr w:type="spellEnd"/>
              <w:r w:rsidR="00E75F65">
                <w:rPr>
                  <w:rFonts w:ascii="Tahoma" w:hAnsi="Tahoma" w:cs="Tahoma"/>
                  <w:sz w:val="20"/>
                  <w:szCs w:val="20"/>
                  <w:lang w:val="nl-BE" w:eastAsia="en-GB"/>
                </w:rPr>
                <w:t xml:space="preserve"> of </w:t>
              </w:r>
              <w:proofErr w:type="spellStart"/>
              <w:r w:rsidR="00E75F65">
                <w:rPr>
                  <w:rFonts w:ascii="Tahoma" w:hAnsi="Tahoma" w:cs="Tahoma"/>
                  <w:sz w:val="20"/>
                  <w:szCs w:val="20"/>
                  <w:lang w:val="nl-BE" w:eastAsia="en-GB"/>
                </w:rPr>
                <w:t>CTDIw</w:t>
              </w:r>
              <w:proofErr w:type="spellEnd"/>
              <w:r w:rsidR="00E75F65">
                <w:rPr>
                  <w:rFonts w:ascii="Tahoma" w:hAnsi="Tahoma" w:cs="Tahoma"/>
                  <w:sz w:val="20"/>
                  <w:szCs w:val="20"/>
                  <w:lang w:val="nl-BE" w:eastAsia="en-GB"/>
                </w:rPr>
                <w:t xml:space="preserve"> is verboden.</w:t>
              </w:r>
            </w:ins>
          </w:p>
          <w:p w14:paraId="3DD34CDC" w14:textId="77777777" w:rsidR="00910187" w:rsidRDefault="00910187" w:rsidP="00910187">
            <w:pPr>
              <w:autoSpaceDE w:val="0"/>
              <w:autoSpaceDN w:val="0"/>
              <w:adjustRightInd w:val="0"/>
              <w:rPr>
                <w:ins w:id="1120" w:author="CLARIJS Tom" w:date="2012-04-11T14:45:00Z"/>
                <w:rFonts w:ascii="Tahoma" w:hAnsi="Tahoma" w:cs="Tahoma"/>
                <w:sz w:val="20"/>
                <w:szCs w:val="20"/>
                <w:lang w:val="nl-BE" w:eastAsia="en-GB"/>
              </w:rPr>
            </w:pPr>
          </w:p>
          <w:p w14:paraId="6E387374" w14:textId="493B74A5" w:rsidR="006461CC" w:rsidRPr="00AC7500" w:rsidRDefault="00910187" w:rsidP="00AC7500">
            <w:pPr>
              <w:autoSpaceDE w:val="0"/>
              <w:autoSpaceDN w:val="0"/>
              <w:adjustRightInd w:val="0"/>
              <w:rPr>
                <w:ins w:id="1121" w:author="CLARIJS Tom" w:date="2012-04-11T14:42:00Z"/>
                <w:rFonts w:ascii="Tahoma" w:hAnsi="Tahoma" w:cs="Tahoma"/>
                <w:sz w:val="20"/>
                <w:szCs w:val="20"/>
                <w:lang w:val="nl-BE"/>
              </w:rPr>
            </w:pPr>
            <w:proofErr w:type="gramStart"/>
            <w:ins w:id="1122" w:author="CLARIJS Tom" w:date="2012-04-11T14:42:00Z">
              <w:r w:rsidRPr="00910187">
                <w:rPr>
                  <w:rFonts w:ascii="Tahoma" w:hAnsi="Tahoma" w:cs="Tahoma"/>
                  <w:b/>
                  <w:sz w:val="20"/>
                  <w:szCs w:val="20"/>
                  <w:lang w:val="nl-BE" w:eastAsia="en-GB"/>
                </w:rPr>
                <w:t xml:space="preserve">Art. </w:t>
              </w:r>
            </w:ins>
            <w:proofErr w:type="gramEnd"/>
            <w:ins w:id="1123" w:author="CLARIJS Tom" w:date="2012-04-11T14:45:00Z">
              <w:r>
                <w:rPr>
                  <w:rFonts w:ascii="Tahoma" w:hAnsi="Tahoma" w:cs="Tahoma"/>
                  <w:b/>
                  <w:sz w:val="20"/>
                  <w:szCs w:val="20"/>
                  <w:lang w:val="nl-BE" w:eastAsia="en-GB"/>
                </w:rPr>
                <w:t>21</w:t>
              </w:r>
            </w:ins>
            <w:ins w:id="1124" w:author="CLARIJS Tom" w:date="2012-04-11T14:42:00Z">
              <w:r w:rsidRPr="00AC7500">
                <w:rPr>
                  <w:rFonts w:ascii="Tahoma" w:hAnsi="Tahoma" w:cs="Tahoma"/>
                  <w:b/>
                  <w:sz w:val="20"/>
                  <w:szCs w:val="20"/>
                  <w:lang w:val="nl-BE" w:eastAsia="en-GB"/>
                </w:rPr>
                <w:t xml:space="preserve"> </w:t>
              </w:r>
            </w:ins>
            <w:ins w:id="1125" w:author="CLARIJS Tom" w:date="2012-04-11T14:41:00Z">
              <w:del w:id="1126" w:author="CLARIJS Tom" w:date="2012-05-22T16:41:00Z">
                <w:r w:rsidRPr="00AC7500" w:rsidDel="00DC3366">
                  <w:rPr>
                    <w:rFonts w:ascii="Tahoma" w:hAnsi="Tahoma" w:cs="Tahoma"/>
                    <w:sz w:val="20"/>
                    <w:szCs w:val="20"/>
                    <w:lang w:val="nl-BE" w:eastAsia="en-GB"/>
                  </w:rPr>
                  <w:delText xml:space="preserve">Het gebruik van </w:delText>
                </w:r>
              </w:del>
              <w:r w:rsidRPr="00AC7500">
                <w:rPr>
                  <w:rFonts w:ascii="Tahoma" w:hAnsi="Tahoma" w:cs="Tahoma"/>
                  <w:sz w:val="20"/>
                  <w:szCs w:val="20"/>
                  <w:lang w:val="nl-BE" w:eastAsia="en-GB"/>
                </w:rPr>
                <w:t xml:space="preserve">CT scanners </w:t>
              </w:r>
            </w:ins>
            <w:ins w:id="1127" w:author="CLARIJS Tom" w:date="2012-05-22T16:41:00Z">
              <w:r w:rsidR="00DC3366">
                <w:rPr>
                  <w:rFonts w:ascii="Tahoma" w:hAnsi="Tahoma" w:cs="Tahoma"/>
                  <w:sz w:val="20"/>
                  <w:szCs w:val="20"/>
                  <w:lang w:val="nl-BE" w:eastAsia="en-GB"/>
                </w:rPr>
                <w:t xml:space="preserve">verkocht op de Belgische markt </w:t>
              </w:r>
            </w:ins>
            <w:ins w:id="1128" w:author="CLARIJS Tom" w:date="2012-04-11T15:15:00Z">
              <w:del w:id="1129" w:author="CLARIJS Tom" w:date="2012-05-22T16:41:00Z">
                <w:r w:rsidR="00E75F65" w:rsidDel="00DC3366">
                  <w:rPr>
                    <w:rFonts w:ascii="Tahoma" w:hAnsi="Tahoma" w:cs="Tahoma"/>
                    <w:sz w:val="20"/>
                    <w:szCs w:val="20"/>
                    <w:lang w:val="nl-BE" w:eastAsia="en-GB"/>
                  </w:rPr>
                  <w:delText xml:space="preserve">aangekocht </w:delText>
                </w:r>
              </w:del>
              <w:r w:rsidR="00E75F65">
                <w:rPr>
                  <w:rFonts w:ascii="Tahoma" w:hAnsi="Tahoma" w:cs="Tahoma"/>
                  <w:sz w:val="20"/>
                  <w:szCs w:val="20"/>
                  <w:lang w:val="nl-BE" w:eastAsia="en-GB"/>
                </w:rPr>
                <w:t xml:space="preserve">na publicatie van dit besluit </w:t>
              </w:r>
            </w:ins>
            <w:ins w:id="1130" w:author="CLARIJS Tom" w:date="2012-04-11T14:41:00Z">
              <w:del w:id="1131" w:author="CLARIJS Tom" w:date="2012-05-22T16:41:00Z">
                <w:r w:rsidRPr="00AC7500" w:rsidDel="00DC3366">
                  <w:rPr>
                    <w:rFonts w:ascii="Tahoma" w:hAnsi="Tahoma" w:cs="Tahoma"/>
                    <w:sz w:val="20"/>
                    <w:szCs w:val="20"/>
                    <w:lang w:val="nl-BE" w:eastAsia="en-GB"/>
                  </w:rPr>
                  <w:delText xml:space="preserve">zonder </w:delText>
                </w:r>
              </w:del>
              <w:proofErr w:type="spellStart"/>
              <w:r w:rsidR="003E54B2" w:rsidRPr="00AC7500">
                <w:rPr>
                  <w:rFonts w:ascii="Tahoma" w:hAnsi="Tahoma" w:cs="Tahoma"/>
                  <w:sz w:val="20"/>
                  <w:szCs w:val="20"/>
                  <w:lang w:val="nl-BE" w:eastAsia="en-GB"/>
                </w:rPr>
                <w:t>de</w:t>
              </w:r>
            </w:ins>
            <w:del w:id="1132" w:author="CLARIJS Tom" w:date="2012-05-22T16:41:00Z">
              <w:r w:rsidRPr="00AC7500" w:rsidDel="00DC3366">
                <w:rPr>
                  <w:rFonts w:ascii="Tahoma" w:hAnsi="Tahoma" w:cs="Tahoma"/>
                  <w:sz w:val="20"/>
                  <w:szCs w:val="20"/>
                  <w:lang w:val="nl-BE" w:eastAsia="en-GB"/>
                </w:rPr>
                <w:delText>de</w:delText>
              </w:r>
            </w:del>
            <w:ins w:id="1133" w:author="CLARIJS Tom" w:date="2012-05-22T16:41:00Z">
              <w:r w:rsidR="00DC3366">
                <w:rPr>
                  <w:rFonts w:ascii="Tahoma" w:hAnsi="Tahoma" w:cs="Tahoma"/>
                  <w:sz w:val="20"/>
                  <w:szCs w:val="20"/>
                  <w:lang w:val="nl-BE" w:eastAsia="en-GB"/>
                </w:rPr>
                <w:t>dienen</w:t>
              </w:r>
              <w:proofErr w:type="spellEnd"/>
              <w:r w:rsidR="00DC3366">
                <w:rPr>
                  <w:rFonts w:ascii="Tahoma" w:hAnsi="Tahoma" w:cs="Tahoma"/>
                  <w:sz w:val="20"/>
                  <w:szCs w:val="20"/>
                  <w:lang w:val="nl-BE" w:eastAsia="en-GB"/>
                </w:rPr>
                <w:t xml:space="preserve"> te beschikken over een</w:t>
              </w:r>
            </w:ins>
            <w:ins w:id="1134" w:author="CLARIJS Tom" w:date="2012-04-11T14:41:00Z">
              <w:r w:rsidRPr="00AC7500">
                <w:rPr>
                  <w:rFonts w:ascii="Tahoma" w:hAnsi="Tahoma" w:cs="Tahoma"/>
                  <w:sz w:val="20"/>
                  <w:szCs w:val="20"/>
                  <w:lang w:val="nl-BE" w:eastAsia="en-GB"/>
                </w:rPr>
                <w:t xml:space="preserve"> mogelijkheid tot a</w:t>
              </w:r>
            </w:ins>
            <w:ins w:id="1135" w:author="CLARIJS Tom" w:date="2012-04-11T13:49:00Z">
              <w:r w:rsidR="006461CC" w:rsidRPr="00AC7500">
                <w:rPr>
                  <w:rFonts w:ascii="Tahoma" w:hAnsi="Tahoma" w:cs="Tahoma"/>
                  <w:sz w:val="20"/>
                  <w:szCs w:val="20"/>
                  <w:lang w:val="nl-BE"/>
                </w:rPr>
                <w:t>utomatische dosismodulatie</w:t>
              </w:r>
            </w:ins>
            <w:ins w:id="1136" w:author="CLARIJS Tom" w:date="2012-04-11T14:41:00Z">
              <w:del w:id="1137" w:author="CLARIJS Tom" w:date="2012-05-22T16:42:00Z">
                <w:r w:rsidRPr="00AC7500" w:rsidDel="00DC3366">
                  <w:rPr>
                    <w:rFonts w:ascii="Tahoma" w:hAnsi="Tahoma" w:cs="Tahoma"/>
                    <w:sz w:val="20"/>
                    <w:szCs w:val="20"/>
                    <w:lang w:val="nl-BE"/>
                  </w:rPr>
                  <w:delText xml:space="preserve"> is verboden</w:delText>
                </w:r>
              </w:del>
              <w:r w:rsidRPr="00AC7500">
                <w:rPr>
                  <w:rFonts w:ascii="Tahoma" w:hAnsi="Tahoma" w:cs="Tahoma"/>
                  <w:sz w:val="20"/>
                  <w:szCs w:val="20"/>
                  <w:lang w:val="nl-BE"/>
                </w:rPr>
                <w:t>.</w:t>
              </w:r>
            </w:ins>
          </w:p>
          <w:p w14:paraId="06B219B0" w14:textId="77777777" w:rsidR="00910187" w:rsidRDefault="00910187" w:rsidP="00AC7500">
            <w:pPr>
              <w:autoSpaceDE w:val="0"/>
              <w:autoSpaceDN w:val="0"/>
              <w:adjustRightInd w:val="0"/>
              <w:rPr>
                <w:ins w:id="1138" w:author="CLARIJS Tom" w:date="2012-04-11T13:49:00Z"/>
                <w:rFonts w:ascii="Tahoma" w:hAnsi="Tahoma" w:cs="Tahoma"/>
                <w:b/>
                <w:sz w:val="20"/>
                <w:szCs w:val="20"/>
                <w:lang w:val="nl-BE"/>
              </w:rPr>
            </w:pPr>
            <w:bookmarkStart w:id="1139" w:name="_GoBack"/>
            <w:bookmarkEnd w:id="1139"/>
          </w:p>
          <w:p w14:paraId="799021D1" w14:textId="77777777" w:rsidR="00910187" w:rsidRDefault="00910187" w:rsidP="00910187">
            <w:pPr>
              <w:autoSpaceDE w:val="0"/>
              <w:autoSpaceDN w:val="0"/>
              <w:adjustRightInd w:val="0"/>
              <w:rPr>
                <w:ins w:id="1140" w:author="CLARIJS Tom" w:date="2012-04-11T14:44:00Z"/>
                <w:rFonts w:ascii="Tahoma" w:hAnsi="Tahoma" w:cs="Tahoma"/>
                <w:sz w:val="20"/>
                <w:szCs w:val="20"/>
                <w:lang w:val="nl-BE" w:eastAsia="en-GB"/>
              </w:rPr>
            </w:pPr>
            <w:proofErr w:type="gramStart"/>
            <w:ins w:id="1141" w:author="CLARIJS Tom" w:date="2012-04-11T14:44:00Z">
              <w:r>
                <w:rPr>
                  <w:rFonts w:ascii="Tahoma" w:hAnsi="Tahoma" w:cs="Tahoma"/>
                  <w:b/>
                  <w:sz w:val="20"/>
                  <w:szCs w:val="20"/>
                  <w:lang w:val="nl-BE"/>
                </w:rPr>
                <w:t xml:space="preserve">Art. </w:t>
              </w:r>
              <w:proofErr w:type="gramEnd"/>
              <w:r>
                <w:rPr>
                  <w:rFonts w:ascii="Tahoma" w:hAnsi="Tahoma" w:cs="Tahoma"/>
                  <w:b/>
                  <w:sz w:val="20"/>
                  <w:szCs w:val="20"/>
                  <w:lang w:val="nl-BE"/>
                </w:rPr>
                <w:t xml:space="preserve">22 </w:t>
              </w:r>
            </w:ins>
            <w:ins w:id="1142" w:author="CLARIJS Tom" w:date="2012-04-11T15:17:00Z">
              <w:r w:rsidR="00E75F65" w:rsidRPr="00DB6804">
                <w:rPr>
                  <w:rFonts w:ascii="Tahoma" w:hAnsi="Tahoma" w:cs="Tahoma"/>
                  <w:sz w:val="20"/>
                  <w:szCs w:val="20"/>
                  <w:lang w:val="nl-BE" w:eastAsia="en-GB"/>
                </w:rPr>
                <w:t xml:space="preserve">Het gebruik van </w:t>
              </w:r>
              <w:r w:rsidR="00E75F65">
                <w:rPr>
                  <w:rFonts w:ascii="Tahoma" w:hAnsi="Tahoma" w:cs="Tahoma"/>
                  <w:sz w:val="20"/>
                  <w:szCs w:val="20"/>
                  <w:lang w:val="nl-BE" w:eastAsia="en-GB"/>
                </w:rPr>
                <w:t>single slice CT scanners aangekocht na publicatie van dit besluit is verboden.</w:t>
              </w:r>
            </w:ins>
          </w:p>
          <w:p w14:paraId="296E4790" w14:textId="77777777" w:rsidR="00910187" w:rsidRDefault="00910187" w:rsidP="00910187">
            <w:pPr>
              <w:autoSpaceDE w:val="0"/>
              <w:autoSpaceDN w:val="0"/>
              <w:adjustRightInd w:val="0"/>
              <w:rPr>
                <w:ins w:id="1143" w:author="CLARIJS Tom" w:date="2012-04-11T14:44:00Z"/>
                <w:rFonts w:ascii="Tahoma" w:hAnsi="Tahoma" w:cs="Tahoma"/>
                <w:sz w:val="20"/>
                <w:szCs w:val="20"/>
                <w:lang w:val="nl-BE" w:eastAsia="en-GB"/>
              </w:rPr>
            </w:pPr>
          </w:p>
          <w:p w14:paraId="06BC23E0" w14:textId="77777777" w:rsidR="006461CC" w:rsidRPr="00E75F65" w:rsidRDefault="00910187" w:rsidP="00E75F65">
            <w:pPr>
              <w:autoSpaceDE w:val="0"/>
              <w:autoSpaceDN w:val="0"/>
              <w:adjustRightInd w:val="0"/>
              <w:rPr>
                <w:rFonts w:ascii="Tahoma" w:hAnsi="Tahoma" w:cs="Tahoma"/>
                <w:sz w:val="20"/>
                <w:szCs w:val="20"/>
                <w:lang w:val="nl-BE" w:eastAsia="en-GB"/>
              </w:rPr>
            </w:pPr>
            <w:proofErr w:type="gramStart"/>
            <w:ins w:id="1144" w:author="CLARIJS Tom" w:date="2012-04-11T14:44:00Z">
              <w:r>
                <w:rPr>
                  <w:rFonts w:ascii="Tahoma" w:hAnsi="Tahoma" w:cs="Tahoma"/>
                  <w:b/>
                  <w:sz w:val="20"/>
                  <w:szCs w:val="20"/>
                  <w:lang w:val="nl-BE"/>
                </w:rPr>
                <w:t xml:space="preserve">Art. </w:t>
              </w:r>
              <w:proofErr w:type="gramEnd"/>
              <w:r>
                <w:rPr>
                  <w:rFonts w:ascii="Tahoma" w:hAnsi="Tahoma" w:cs="Tahoma"/>
                  <w:b/>
                  <w:sz w:val="20"/>
                  <w:szCs w:val="20"/>
                  <w:lang w:val="nl-BE"/>
                </w:rPr>
                <w:t>2</w:t>
              </w:r>
            </w:ins>
            <w:ins w:id="1145" w:author="CLARIJS Tom" w:date="2012-04-11T15:16:00Z">
              <w:r w:rsidR="00E75F65">
                <w:rPr>
                  <w:rFonts w:ascii="Tahoma" w:hAnsi="Tahoma" w:cs="Tahoma"/>
                  <w:b/>
                  <w:sz w:val="20"/>
                  <w:szCs w:val="20"/>
                  <w:lang w:val="nl-BE"/>
                </w:rPr>
                <w:t>3</w:t>
              </w:r>
            </w:ins>
            <w:ins w:id="1146" w:author="CLARIJS Tom" w:date="2012-04-11T14:44:00Z">
              <w:r>
                <w:rPr>
                  <w:rFonts w:ascii="Tahoma" w:hAnsi="Tahoma" w:cs="Tahoma"/>
                  <w:b/>
                  <w:sz w:val="20"/>
                  <w:szCs w:val="20"/>
                  <w:lang w:val="nl-BE"/>
                </w:rPr>
                <w:t xml:space="preserve"> </w:t>
              </w:r>
              <w:r w:rsidRPr="00DB6804">
                <w:rPr>
                  <w:rFonts w:ascii="Tahoma" w:hAnsi="Tahoma" w:cs="Tahoma"/>
                  <w:sz w:val="20"/>
                  <w:szCs w:val="20"/>
                  <w:lang w:val="nl-BE" w:eastAsia="en-GB"/>
                </w:rPr>
                <w:t xml:space="preserve">Het gebruik van </w:t>
              </w:r>
              <w:r>
                <w:rPr>
                  <w:rFonts w:ascii="Tahoma" w:hAnsi="Tahoma" w:cs="Tahoma"/>
                  <w:sz w:val="20"/>
                  <w:szCs w:val="20"/>
                  <w:lang w:val="nl-BE" w:eastAsia="en-GB"/>
                </w:rPr>
                <w:t xml:space="preserve">CT scanners </w:t>
              </w:r>
            </w:ins>
            <w:ins w:id="1147" w:author="CLARIJS Tom" w:date="2012-04-11T15:15:00Z">
              <w:r w:rsidR="00E75F65">
                <w:rPr>
                  <w:rFonts w:ascii="Tahoma" w:hAnsi="Tahoma" w:cs="Tahoma"/>
                  <w:sz w:val="20"/>
                  <w:szCs w:val="20"/>
                  <w:lang w:val="nl-BE" w:eastAsia="en-GB"/>
                </w:rPr>
                <w:t xml:space="preserve">aangekocht na publicatie van dit besluit </w:t>
              </w:r>
            </w:ins>
            <w:ins w:id="1148" w:author="CLARIJS Tom" w:date="2012-04-11T14:45:00Z">
              <w:r>
                <w:rPr>
                  <w:rFonts w:ascii="Tahoma" w:hAnsi="Tahoma" w:cs="Tahoma"/>
                  <w:sz w:val="20"/>
                  <w:szCs w:val="20"/>
                  <w:lang w:val="nl-BE" w:eastAsia="en-GB"/>
                </w:rPr>
                <w:t xml:space="preserve">zonder DICOM </w:t>
              </w:r>
              <w:proofErr w:type="spellStart"/>
              <w:proofErr w:type="gramStart"/>
              <w:r>
                <w:rPr>
                  <w:rFonts w:ascii="Tahoma" w:hAnsi="Tahoma" w:cs="Tahoma"/>
                  <w:sz w:val="20"/>
                  <w:szCs w:val="20"/>
                  <w:lang w:val="nl-BE" w:eastAsia="en-GB"/>
                </w:rPr>
                <w:t>structured</w:t>
              </w:r>
              <w:proofErr w:type="spellEnd"/>
              <w:proofErr w:type="gramEnd"/>
              <w:r>
                <w:rPr>
                  <w:rFonts w:ascii="Tahoma" w:hAnsi="Tahoma" w:cs="Tahoma"/>
                  <w:sz w:val="20"/>
                  <w:szCs w:val="20"/>
                  <w:lang w:val="nl-BE" w:eastAsia="en-GB"/>
                </w:rPr>
                <w:t xml:space="preserve"> </w:t>
              </w:r>
              <w:proofErr w:type="spellStart"/>
              <w:r>
                <w:rPr>
                  <w:rFonts w:ascii="Tahoma" w:hAnsi="Tahoma" w:cs="Tahoma"/>
                  <w:sz w:val="20"/>
                  <w:szCs w:val="20"/>
                  <w:lang w:val="nl-BE" w:eastAsia="en-GB"/>
                </w:rPr>
                <w:t>dose</w:t>
              </w:r>
              <w:proofErr w:type="spellEnd"/>
              <w:r>
                <w:rPr>
                  <w:rFonts w:ascii="Tahoma" w:hAnsi="Tahoma" w:cs="Tahoma"/>
                  <w:sz w:val="20"/>
                  <w:szCs w:val="20"/>
                  <w:lang w:val="nl-BE" w:eastAsia="en-GB"/>
                </w:rPr>
                <w:t xml:space="preserve"> report zoals bedoeld in </w:t>
              </w:r>
            </w:ins>
            <w:ins w:id="1149" w:author="CLARIJS Tom" w:date="2012-04-11T14:46:00Z">
              <w:r w:rsidRPr="00AC7500">
                <w:rPr>
                  <w:rFonts w:ascii="Tahoma" w:hAnsi="Tahoma" w:cs="Tahoma"/>
                  <w:color w:val="000000"/>
                  <w:sz w:val="20"/>
                  <w:szCs w:val="20"/>
                  <w:lang w:val="nl-BE"/>
                </w:rPr>
                <w:t xml:space="preserve">IEC 60601-2-44 </w:t>
              </w:r>
            </w:ins>
            <w:ins w:id="1150" w:author="CLARIJS Tom" w:date="2012-04-11T14:44:00Z">
              <w:r>
                <w:rPr>
                  <w:rFonts w:ascii="Tahoma" w:hAnsi="Tahoma" w:cs="Tahoma"/>
                  <w:sz w:val="20"/>
                  <w:szCs w:val="20"/>
                  <w:lang w:val="nl-BE" w:eastAsia="en-GB"/>
                </w:rPr>
                <w:t>is verboden.</w:t>
              </w:r>
            </w:ins>
          </w:p>
        </w:tc>
      </w:tr>
      <w:tr w:rsidR="00B10618" w:rsidRPr="00E75F65" w14:paraId="2FEBB293" w14:textId="77777777" w:rsidTr="001A3C68">
        <w:trPr>
          <w:trHeight w:val="67"/>
          <w:jc w:val="center"/>
          <w:ins w:id="1151" w:author="CLARIJS Tom" w:date="2012-05-22T09:44:00Z"/>
        </w:trPr>
        <w:tc>
          <w:tcPr>
            <w:tcW w:w="5124" w:type="dxa"/>
          </w:tcPr>
          <w:p w14:paraId="26CABE8C" w14:textId="77777777" w:rsidR="00B10618" w:rsidRDefault="00B10618">
            <w:pPr>
              <w:autoSpaceDE w:val="0"/>
              <w:autoSpaceDN w:val="0"/>
              <w:adjustRightInd w:val="0"/>
              <w:jc w:val="center"/>
              <w:rPr>
                <w:ins w:id="1152" w:author="CLARIJS Tom" w:date="2012-05-22T09:44:00Z"/>
                <w:rFonts w:ascii="Tahoma" w:hAnsi="Tahoma" w:cs="Tahoma"/>
                <w:b/>
                <w:sz w:val="20"/>
                <w:szCs w:val="20"/>
                <w:u w:val="single"/>
              </w:rPr>
              <w:pPrChange w:id="1153" w:author="CLARIJS Tom" w:date="2012-05-22T09:47:00Z">
                <w:pPr>
                  <w:autoSpaceDE w:val="0"/>
                  <w:autoSpaceDN w:val="0"/>
                  <w:adjustRightInd w:val="0"/>
                </w:pPr>
              </w:pPrChange>
            </w:pPr>
            <w:ins w:id="1154" w:author="CLARIJS Tom" w:date="2012-05-22T09:44:00Z">
              <w:r w:rsidRPr="00910187">
                <w:rPr>
                  <w:rFonts w:ascii="Tahoma" w:hAnsi="Tahoma" w:cs="Tahoma"/>
                  <w:b/>
                  <w:sz w:val="20"/>
                  <w:szCs w:val="20"/>
                </w:rPr>
                <w:t>CHAPITRE VI</w:t>
              </w:r>
              <w:r>
                <w:rPr>
                  <w:rFonts w:ascii="Tahoma" w:hAnsi="Tahoma" w:cs="Tahoma"/>
                  <w:b/>
                  <w:sz w:val="20"/>
                  <w:szCs w:val="20"/>
                </w:rPr>
                <w:t>I</w:t>
              </w:r>
              <w:r w:rsidRPr="00910187">
                <w:rPr>
                  <w:rFonts w:ascii="Tahoma" w:hAnsi="Tahoma" w:cs="Tahoma"/>
                  <w:b/>
                  <w:sz w:val="20"/>
                  <w:szCs w:val="20"/>
                </w:rPr>
                <w:t xml:space="preserve"> –</w:t>
              </w:r>
              <w:r w:rsidRPr="00910187">
                <w:rPr>
                  <w:rFonts w:ascii="Tahoma" w:hAnsi="Tahoma" w:cs="Tahoma"/>
                  <w:i/>
                  <w:sz w:val="20"/>
                  <w:szCs w:val="20"/>
                </w:rPr>
                <w:t xml:space="preserve"> dispositions finales</w:t>
              </w:r>
            </w:ins>
          </w:p>
        </w:tc>
        <w:tc>
          <w:tcPr>
            <w:tcW w:w="236" w:type="dxa"/>
          </w:tcPr>
          <w:p w14:paraId="4AFCD7DA" w14:textId="77777777" w:rsidR="00B10618" w:rsidRPr="00833076" w:rsidRDefault="00B10618">
            <w:pPr>
              <w:tabs>
                <w:tab w:val="left" w:pos="5897"/>
              </w:tabs>
              <w:jc w:val="center"/>
              <w:rPr>
                <w:ins w:id="1155" w:author="CLARIJS Tom" w:date="2012-05-22T09:44:00Z"/>
                <w:rFonts w:ascii="Tahoma" w:hAnsi="Tahoma" w:cs="Tahoma"/>
                <w:sz w:val="20"/>
                <w:szCs w:val="20"/>
              </w:rPr>
              <w:pPrChange w:id="1156" w:author="CLARIJS Tom" w:date="2012-05-22T09:47:00Z">
                <w:pPr>
                  <w:tabs>
                    <w:tab w:val="left" w:pos="5897"/>
                  </w:tabs>
                  <w:jc w:val="both"/>
                </w:pPr>
              </w:pPrChange>
            </w:pPr>
          </w:p>
        </w:tc>
        <w:tc>
          <w:tcPr>
            <w:tcW w:w="4720" w:type="dxa"/>
            <w:tcMar>
              <w:top w:w="113" w:type="dxa"/>
              <w:bottom w:w="113" w:type="dxa"/>
            </w:tcMar>
          </w:tcPr>
          <w:p w14:paraId="60F19B9D" w14:textId="77777777" w:rsidR="00B10618" w:rsidRPr="001E754B" w:rsidRDefault="00B10618">
            <w:pPr>
              <w:autoSpaceDE w:val="0"/>
              <w:autoSpaceDN w:val="0"/>
              <w:adjustRightInd w:val="0"/>
              <w:jc w:val="center"/>
              <w:rPr>
                <w:ins w:id="1157" w:author="CLARIJS Tom" w:date="2012-05-22T09:44:00Z"/>
                <w:rFonts w:ascii="Tahoma" w:hAnsi="Tahoma" w:cs="Tahoma"/>
                <w:b/>
                <w:sz w:val="20"/>
                <w:szCs w:val="20"/>
                <w:u w:val="single"/>
                <w:lang w:val="nl-BE"/>
              </w:rPr>
              <w:pPrChange w:id="1158" w:author="CLARIJS Tom" w:date="2012-05-22T09:47:00Z">
                <w:pPr>
                  <w:autoSpaceDE w:val="0"/>
                  <w:autoSpaceDN w:val="0"/>
                  <w:adjustRightInd w:val="0"/>
                </w:pPr>
              </w:pPrChange>
            </w:pPr>
            <w:ins w:id="1159" w:author="CLARIJS Tom" w:date="2012-05-22T09:44:00Z">
              <w:r w:rsidRPr="00A25131">
                <w:rPr>
                  <w:rFonts w:ascii="Tahoma" w:hAnsi="Tahoma" w:cs="Tahoma"/>
                  <w:b/>
                  <w:sz w:val="20"/>
                  <w:szCs w:val="20"/>
                  <w:lang w:val="nl-NL"/>
                </w:rPr>
                <w:t>HOOFDSTUK VI</w:t>
              </w:r>
              <w:r>
                <w:rPr>
                  <w:rFonts w:ascii="Tahoma" w:hAnsi="Tahoma" w:cs="Tahoma"/>
                  <w:b/>
                  <w:sz w:val="20"/>
                  <w:szCs w:val="20"/>
                  <w:lang w:val="nl-NL"/>
                </w:rPr>
                <w:t>I</w:t>
              </w:r>
              <w:r w:rsidRPr="00A25131">
                <w:rPr>
                  <w:rFonts w:ascii="Tahoma" w:hAnsi="Tahoma" w:cs="Tahoma"/>
                  <w:b/>
                  <w:sz w:val="20"/>
                  <w:szCs w:val="20"/>
                  <w:lang w:val="nl-NL"/>
                </w:rPr>
                <w:t xml:space="preserve"> –</w:t>
              </w:r>
              <w:r w:rsidRPr="00A25131">
                <w:rPr>
                  <w:rFonts w:ascii="Tahoma" w:hAnsi="Tahoma" w:cs="Tahoma"/>
                  <w:i/>
                  <w:sz w:val="20"/>
                  <w:szCs w:val="20"/>
                  <w:lang w:val="nl-NL"/>
                </w:rPr>
                <w:t xml:space="preserve"> </w:t>
              </w:r>
              <w:r>
                <w:rPr>
                  <w:rFonts w:ascii="Tahoma" w:hAnsi="Tahoma" w:cs="Tahoma"/>
                  <w:i/>
                  <w:sz w:val="20"/>
                  <w:szCs w:val="20"/>
                  <w:lang w:val="nl-NL"/>
                </w:rPr>
                <w:t>S</w:t>
              </w:r>
              <w:r w:rsidRPr="00A25131">
                <w:rPr>
                  <w:rFonts w:ascii="Tahoma" w:hAnsi="Tahoma" w:cs="Tahoma"/>
                  <w:i/>
                  <w:sz w:val="20"/>
                  <w:szCs w:val="20"/>
                  <w:lang w:val="nl-NL"/>
                </w:rPr>
                <w:t>lotbepalingen</w:t>
              </w:r>
            </w:ins>
          </w:p>
        </w:tc>
      </w:tr>
      <w:tr w:rsidR="00B10618" w:rsidRPr="00D45F8F" w14:paraId="25B61986" w14:textId="77777777" w:rsidTr="001A3C68">
        <w:trPr>
          <w:trHeight w:val="67"/>
          <w:jc w:val="center"/>
        </w:trPr>
        <w:tc>
          <w:tcPr>
            <w:tcW w:w="5124" w:type="dxa"/>
          </w:tcPr>
          <w:p w14:paraId="002E7165" w14:textId="77777777" w:rsidR="00B10618" w:rsidRDefault="00B10618" w:rsidP="00DB7427">
            <w:pPr>
              <w:tabs>
                <w:tab w:val="left" w:pos="5897"/>
              </w:tabs>
              <w:jc w:val="both"/>
              <w:rPr>
                <w:ins w:id="1160" w:author="MEEUS Anne-Françoise" w:date="2012-05-02T14:17:00Z"/>
                <w:rFonts w:ascii="Tahoma" w:hAnsi="Tahoma" w:cs="Tahoma"/>
                <w:sz w:val="20"/>
                <w:szCs w:val="20"/>
              </w:rPr>
            </w:pPr>
            <w:r w:rsidRPr="00DB4D10">
              <w:rPr>
                <w:rFonts w:ascii="Tahoma" w:hAnsi="Tahoma" w:cs="Tahoma"/>
                <w:b/>
                <w:sz w:val="20"/>
                <w:szCs w:val="20"/>
              </w:rPr>
              <w:t>Art.</w:t>
            </w:r>
            <w:r w:rsidRPr="00DB4D10">
              <w:rPr>
                <w:rFonts w:ascii="Tahoma" w:hAnsi="Tahoma" w:cs="Tahoma"/>
                <w:sz w:val="20"/>
                <w:szCs w:val="20"/>
              </w:rPr>
              <w:t xml:space="preserve"> </w:t>
            </w:r>
            <w:ins w:id="1161" w:author="CLARIJS Tom" w:date="2012-04-11T15:17:00Z">
              <w:r w:rsidRPr="00E75F65">
                <w:rPr>
                  <w:rFonts w:ascii="Tahoma" w:hAnsi="Tahoma" w:cs="Tahoma"/>
                  <w:b/>
                  <w:sz w:val="20"/>
                  <w:szCs w:val="20"/>
                </w:rPr>
                <w:t xml:space="preserve">24 </w:t>
              </w:r>
            </w:ins>
            <w:r w:rsidRPr="00DB4D10">
              <w:rPr>
                <w:rFonts w:ascii="Tahoma" w:hAnsi="Tahoma" w:cs="Tahoma"/>
                <w:sz w:val="20"/>
                <w:szCs w:val="20"/>
              </w:rPr>
              <w:t xml:space="preserve">Les infractions commises au présent arrêté seront détectées, poursuivies et punies conformément aux dispositions de la loi du 15 avril 1994 relative à la protection de la population et de l'environnement contre les dangers résultant des rayonnements ionisants, et </w:t>
            </w:r>
            <w:proofErr w:type="gramStart"/>
            <w:r w:rsidRPr="00DB4D10">
              <w:rPr>
                <w:rFonts w:ascii="Tahoma" w:hAnsi="Tahoma" w:cs="Tahoma"/>
                <w:sz w:val="20"/>
                <w:szCs w:val="20"/>
              </w:rPr>
              <w:t>relative</w:t>
            </w:r>
            <w:proofErr w:type="gramEnd"/>
            <w:r w:rsidRPr="00DB4D10">
              <w:rPr>
                <w:rFonts w:ascii="Tahoma" w:hAnsi="Tahoma" w:cs="Tahoma"/>
                <w:sz w:val="20"/>
                <w:szCs w:val="20"/>
              </w:rPr>
              <w:t xml:space="preserve"> à l'Agence fédérale de Contrôle nucléaire.</w:t>
            </w:r>
          </w:p>
          <w:p w14:paraId="10C0E7D1" w14:textId="77777777" w:rsidR="00B10618" w:rsidRDefault="00B10618" w:rsidP="00DB7427">
            <w:pPr>
              <w:tabs>
                <w:tab w:val="left" w:pos="5897"/>
              </w:tabs>
              <w:jc w:val="both"/>
              <w:rPr>
                <w:ins w:id="1162" w:author="MEEUS Anne-Françoise" w:date="2012-05-02T14:17:00Z"/>
                <w:rFonts w:ascii="Tahoma" w:hAnsi="Tahoma" w:cs="Tahoma"/>
                <w:sz w:val="20"/>
                <w:szCs w:val="20"/>
              </w:rPr>
            </w:pPr>
          </w:p>
          <w:p w14:paraId="5389F246" w14:textId="77777777" w:rsidR="00DC3366" w:rsidRPr="00DC3366" w:rsidRDefault="00B10618" w:rsidP="00DC3366">
            <w:pPr>
              <w:autoSpaceDE w:val="0"/>
              <w:autoSpaceDN w:val="0"/>
              <w:adjustRightInd w:val="0"/>
              <w:rPr>
                <w:ins w:id="1163" w:author="CLARIJS Tom" w:date="2012-05-22T16:44:00Z"/>
                <w:rFonts w:ascii="Tahoma" w:hAnsi="Tahoma" w:cs="Tahoma"/>
                <w:sz w:val="20"/>
                <w:szCs w:val="20"/>
                <w:lang w:eastAsia="en-GB"/>
                <w:rPrChange w:id="1164" w:author="CLARIJS Tom" w:date="2012-05-22T16:44:00Z">
                  <w:rPr>
                    <w:ins w:id="1165" w:author="CLARIJS Tom" w:date="2012-05-22T16:44:00Z"/>
                    <w:rFonts w:ascii="Tahoma" w:hAnsi="Tahoma" w:cs="Tahoma"/>
                    <w:sz w:val="20"/>
                    <w:szCs w:val="20"/>
                    <w:lang w:val="en-GB" w:eastAsia="en-GB"/>
                  </w:rPr>
                </w:rPrChange>
              </w:rPr>
            </w:pPr>
            <w:ins w:id="1166" w:author="MEEUS Anne-Françoise" w:date="2012-05-02T14:17:00Z">
              <w:r w:rsidRPr="00B10618">
                <w:rPr>
                  <w:rFonts w:ascii="Tahoma" w:hAnsi="Tahoma" w:cs="Tahoma"/>
                  <w:b/>
                  <w:sz w:val="20"/>
                  <w:szCs w:val="20"/>
                  <w:rPrChange w:id="1167" w:author="CLARIJS Tom" w:date="2012-05-22T09:47:00Z">
                    <w:rPr>
                      <w:rFonts w:ascii="Tahoma" w:hAnsi="Tahoma" w:cs="Tahoma"/>
                      <w:sz w:val="20"/>
                      <w:szCs w:val="20"/>
                    </w:rPr>
                  </w:rPrChange>
                </w:rPr>
                <w:t>Art 25</w:t>
              </w:r>
              <w:r>
                <w:rPr>
                  <w:rFonts w:ascii="Tahoma" w:hAnsi="Tahoma" w:cs="Tahoma"/>
                  <w:sz w:val="20"/>
                  <w:szCs w:val="20"/>
                </w:rPr>
                <w:t xml:space="preserve"> </w:t>
              </w:r>
            </w:ins>
            <w:ins w:id="1168" w:author="CLARIJS Tom" w:date="2012-05-22T16:44:00Z">
              <w:r w:rsidR="00DC3366" w:rsidRPr="00DC3366">
                <w:rPr>
                  <w:rFonts w:ascii="Tahoma" w:hAnsi="Tahoma" w:cs="Tahoma"/>
                  <w:sz w:val="20"/>
                  <w:szCs w:val="20"/>
                  <w:lang w:eastAsia="en-GB"/>
                  <w:rPrChange w:id="1169" w:author="CLARIJS Tom" w:date="2012-05-22T16:44:00Z">
                    <w:rPr>
                      <w:rFonts w:ascii="Tahoma" w:hAnsi="Tahoma" w:cs="Tahoma"/>
                      <w:sz w:val="20"/>
                      <w:szCs w:val="20"/>
                      <w:lang w:val="en-GB" w:eastAsia="en-GB"/>
                    </w:rPr>
                  </w:rPrChange>
                </w:rPr>
                <w:t xml:space="preserve">Le </w:t>
              </w:r>
              <w:r w:rsidR="00DC3366" w:rsidRPr="00DC3366">
                <w:rPr>
                  <w:rFonts w:ascii="Tahoma" w:hAnsi="Tahoma" w:cs="Tahoma"/>
                  <w:sz w:val="20"/>
                  <w:szCs w:val="20"/>
                  <w:lang w:eastAsia="en-GB"/>
                </w:rPr>
                <w:t>présent</w:t>
              </w:r>
              <w:r w:rsidR="00DC3366" w:rsidRPr="00DC3366">
                <w:rPr>
                  <w:rFonts w:ascii="Tahoma" w:hAnsi="Tahoma" w:cs="Tahoma"/>
                  <w:sz w:val="20"/>
                  <w:szCs w:val="20"/>
                  <w:lang w:eastAsia="en-GB"/>
                  <w:rPrChange w:id="1170" w:author="CLARIJS Tom" w:date="2012-05-22T16:44:00Z">
                    <w:rPr>
                      <w:rFonts w:ascii="Tahoma" w:hAnsi="Tahoma" w:cs="Tahoma"/>
                      <w:sz w:val="20"/>
                      <w:szCs w:val="20"/>
                      <w:lang w:val="en-GB" w:eastAsia="en-GB"/>
                    </w:rPr>
                  </w:rPrChange>
                </w:rPr>
                <w:t xml:space="preserve"> </w:t>
              </w:r>
              <w:r w:rsidR="00DC3366" w:rsidRPr="00DC3366">
                <w:rPr>
                  <w:rFonts w:ascii="Tahoma" w:hAnsi="Tahoma" w:cs="Tahoma"/>
                  <w:sz w:val="20"/>
                  <w:szCs w:val="20"/>
                  <w:lang w:eastAsia="en-GB"/>
                </w:rPr>
                <w:t>arrêté</w:t>
              </w:r>
              <w:r w:rsidR="00DC3366" w:rsidRPr="00DC3366">
                <w:rPr>
                  <w:rFonts w:ascii="Tahoma" w:hAnsi="Tahoma" w:cs="Tahoma"/>
                  <w:sz w:val="20"/>
                  <w:szCs w:val="20"/>
                  <w:lang w:eastAsia="en-GB"/>
                  <w:rPrChange w:id="1171" w:author="CLARIJS Tom" w:date="2012-05-22T16:44:00Z">
                    <w:rPr>
                      <w:rFonts w:ascii="Tahoma" w:hAnsi="Tahoma" w:cs="Tahoma"/>
                      <w:sz w:val="20"/>
                      <w:szCs w:val="20"/>
                      <w:lang w:val="en-GB" w:eastAsia="en-GB"/>
                    </w:rPr>
                  </w:rPrChange>
                </w:rPr>
                <w:t xml:space="preserve"> entre en vigueur le jour de sa</w:t>
              </w:r>
            </w:ins>
          </w:p>
          <w:p w14:paraId="6E205C39" w14:textId="77777777" w:rsidR="00B10618" w:rsidRPr="009F48F7" w:rsidRDefault="00DC3366">
            <w:pPr>
              <w:autoSpaceDE w:val="0"/>
              <w:autoSpaceDN w:val="0"/>
              <w:adjustRightInd w:val="0"/>
              <w:rPr>
                <w:rFonts w:ascii="Tahoma" w:hAnsi="Tahoma" w:cs="Tahoma"/>
                <w:b/>
                <w:sz w:val="20"/>
                <w:szCs w:val="20"/>
              </w:rPr>
              <w:pPrChange w:id="1172" w:author="CLARIJS Tom" w:date="2012-09-11T13:31:00Z">
                <w:pPr>
                  <w:tabs>
                    <w:tab w:val="left" w:pos="5897"/>
                  </w:tabs>
                  <w:jc w:val="both"/>
                </w:pPr>
              </w:pPrChange>
            </w:pPr>
            <w:ins w:id="1173" w:author="CLARIJS Tom" w:date="2012-05-22T16:44:00Z">
              <w:r w:rsidRPr="00DC3366">
                <w:rPr>
                  <w:rFonts w:ascii="Tahoma" w:hAnsi="Tahoma" w:cs="Tahoma"/>
                  <w:sz w:val="20"/>
                  <w:szCs w:val="20"/>
                  <w:lang w:eastAsia="en-GB"/>
                  <w:rPrChange w:id="1174" w:author="CLARIJS Tom" w:date="2012-05-22T16:44:00Z">
                    <w:rPr>
                      <w:rFonts w:ascii="Tahoma" w:hAnsi="Tahoma" w:cs="Tahoma"/>
                      <w:sz w:val="20"/>
                      <w:szCs w:val="20"/>
                      <w:lang w:val="en-GB" w:eastAsia="en-GB"/>
                    </w:rPr>
                  </w:rPrChange>
                </w:rPr>
                <w:t xml:space="preserve">publication au Moniteur belge, </w:t>
              </w:r>
              <w:proofErr w:type="gramStart"/>
              <w:r w:rsidRPr="00DC3366">
                <w:rPr>
                  <w:rFonts w:ascii="Tahoma" w:hAnsi="Tahoma" w:cs="Tahoma"/>
                  <w:sz w:val="20"/>
                  <w:szCs w:val="20"/>
                  <w:lang w:eastAsia="en-GB"/>
                  <w:rPrChange w:id="1175" w:author="CLARIJS Tom" w:date="2012-05-22T16:44:00Z">
                    <w:rPr>
                      <w:rFonts w:ascii="Tahoma" w:hAnsi="Tahoma" w:cs="Tahoma"/>
                      <w:sz w:val="20"/>
                      <w:szCs w:val="20"/>
                      <w:lang w:val="en-GB" w:eastAsia="en-GB"/>
                    </w:rPr>
                  </w:rPrChange>
                </w:rPr>
                <w:t>a</w:t>
              </w:r>
              <w:proofErr w:type="gramEnd"/>
              <w:r w:rsidRPr="00DC3366">
                <w:rPr>
                  <w:rFonts w:ascii="Tahoma" w:hAnsi="Tahoma" w:cs="Tahoma"/>
                  <w:sz w:val="20"/>
                  <w:szCs w:val="20"/>
                  <w:lang w:eastAsia="en-GB"/>
                  <w:rPrChange w:id="1176" w:author="CLARIJS Tom" w:date="2012-05-22T16:44:00Z">
                    <w:rPr>
                      <w:rFonts w:ascii="Tahoma" w:hAnsi="Tahoma" w:cs="Tahoma"/>
                      <w:sz w:val="20"/>
                      <w:szCs w:val="20"/>
                      <w:lang w:val="en-GB" w:eastAsia="en-GB"/>
                    </w:rPr>
                  </w:rPrChange>
                </w:rPr>
                <w:t xml:space="preserve"> l’exception des articles </w:t>
              </w:r>
              <w:r>
                <w:rPr>
                  <w:rFonts w:ascii="Tahoma" w:hAnsi="Tahoma" w:cs="Tahoma"/>
                  <w:sz w:val="20"/>
                  <w:szCs w:val="20"/>
                  <w:lang w:eastAsia="en-GB"/>
                </w:rPr>
                <w:t>21, 22 et 23</w:t>
              </w:r>
              <w:r w:rsidRPr="00DC3366">
                <w:rPr>
                  <w:rFonts w:ascii="Tahoma" w:hAnsi="Tahoma" w:cs="Tahoma"/>
                  <w:sz w:val="20"/>
                  <w:szCs w:val="20"/>
                  <w:lang w:eastAsia="en-GB"/>
                  <w:rPrChange w:id="1177" w:author="CLARIJS Tom" w:date="2012-05-22T16:44:00Z">
                    <w:rPr>
                      <w:rFonts w:ascii="Tahoma" w:hAnsi="Tahoma" w:cs="Tahoma"/>
                      <w:sz w:val="20"/>
                      <w:szCs w:val="20"/>
                      <w:lang w:val="en-GB" w:eastAsia="en-GB"/>
                    </w:rPr>
                  </w:rPrChange>
                </w:rPr>
                <w:t xml:space="preserve"> qui entrent en vigueur le 1</w:t>
              </w:r>
              <w:r w:rsidRPr="00DC3366">
                <w:rPr>
                  <w:rFonts w:ascii="Tahoma" w:hAnsi="Tahoma" w:cs="Tahoma"/>
                  <w:sz w:val="13"/>
                  <w:szCs w:val="13"/>
                  <w:lang w:eastAsia="en-GB"/>
                  <w:rPrChange w:id="1178" w:author="CLARIJS Tom" w:date="2012-05-22T16:44:00Z">
                    <w:rPr>
                      <w:rFonts w:ascii="Tahoma" w:hAnsi="Tahoma" w:cs="Tahoma"/>
                      <w:sz w:val="13"/>
                      <w:szCs w:val="13"/>
                      <w:lang w:val="en-GB" w:eastAsia="en-GB"/>
                    </w:rPr>
                  </w:rPrChange>
                </w:rPr>
                <w:t xml:space="preserve">er </w:t>
              </w:r>
              <w:r w:rsidRPr="00DC3366">
                <w:rPr>
                  <w:rFonts w:ascii="Tahoma" w:hAnsi="Tahoma" w:cs="Tahoma"/>
                  <w:sz w:val="20"/>
                  <w:szCs w:val="20"/>
                  <w:lang w:eastAsia="en-GB"/>
                  <w:rPrChange w:id="1179" w:author="CLARIJS Tom" w:date="2012-05-22T16:44:00Z">
                    <w:rPr>
                      <w:rFonts w:ascii="Tahoma" w:hAnsi="Tahoma" w:cs="Tahoma"/>
                      <w:sz w:val="20"/>
                      <w:szCs w:val="20"/>
                      <w:lang w:val="en-GB" w:eastAsia="en-GB"/>
                    </w:rPr>
                  </w:rPrChange>
                </w:rPr>
                <w:t>janvier 201</w:t>
              </w:r>
              <w:r>
                <w:rPr>
                  <w:rFonts w:ascii="Tahoma" w:hAnsi="Tahoma" w:cs="Tahoma"/>
                  <w:sz w:val="20"/>
                  <w:szCs w:val="20"/>
                  <w:lang w:eastAsia="en-GB"/>
                </w:rPr>
                <w:t>4</w:t>
              </w:r>
              <w:r w:rsidRPr="00DC3366">
                <w:rPr>
                  <w:rFonts w:ascii="Tahoma" w:hAnsi="Tahoma" w:cs="Tahoma"/>
                  <w:sz w:val="20"/>
                  <w:szCs w:val="20"/>
                  <w:lang w:eastAsia="en-GB"/>
                  <w:rPrChange w:id="1180" w:author="CLARIJS Tom" w:date="2012-05-22T16:44:00Z">
                    <w:rPr>
                      <w:rFonts w:ascii="Tahoma" w:hAnsi="Tahoma" w:cs="Tahoma"/>
                      <w:sz w:val="20"/>
                      <w:szCs w:val="20"/>
                      <w:lang w:val="en-GB" w:eastAsia="en-GB"/>
                    </w:rPr>
                  </w:rPrChange>
                </w:rPr>
                <w:t>.</w:t>
              </w:r>
            </w:ins>
          </w:p>
        </w:tc>
        <w:tc>
          <w:tcPr>
            <w:tcW w:w="236" w:type="dxa"/>
          </w:tcPr>
          <w:p w14:paraId="6A7EDF3B" w14:textId="77777777" w:rsidR="00B10618" w:rsidRPr="00A25131" w:rsidRDefault="00B10618" w:rsidP="00611432">
            <w:pPr>
              <w:tabs>
                <w:tab w:val="left" w:pos="5897"/>
              </w:tabs>
              <w:jc w:val="both"/>
              <w:rPr>
                <w:rFonts w:ascii="Tahoma" w:hAnsi="Tahoma" w:cs="Tahoma"/>
                <w:sz w:val="20"/>
                <w:szCs w:val="20"/>
              </w:rPr>
            </w:pPr>
          </w:p>
        </w:tc>
        <w:tc>
          <w:tcPr>
            <w:tcW w:w="4720" w:type="dxa"/>
            <w:tcMar>
              <w:top w:w="113" w:type="dxa"/>
              <w:bottom w:w="113" w:type="dxa"/>
            </w:tcMar>
          </w:tcPr>
          <w:p w14:paraId="2046C343" w14:textId="77777777" w:rsidR="00B10618" w:rsidRDefault="00B10618" w:rsidP="00DB7427">
            <w:pPr>
              <w:tabs>
                <w:tab w:val="left" w:pos="5897"/>
              </w:tabs>
              <w:jc w:val="both"/>
              <w:rPr>
                <w:ins w:id="1181" w:author="CLARIJS Tom" w:date="2012-05-22T16:40:00Z"/>
                <w:rFonts w:ascii="Tahoma" w:hAnsi="Tahoma" w:cs="Tahoma"/>
                <w:sz w:val="20"/>
                <w:szCs w:val="20"/>
                <w:lang w:val="nl-BE"/>
              </w:rPr>
            </w:pPr>
            <w:proofErr w:type="gramStart"/>
            <w:r w:rsidRPr="00A25131">
              <w:rPr>
                <w:rFonts w:ascii="Tahoma" w:hAnsi="Tahoma" w:cs="Tahoma"/>
                <w:b/>
                <w:sz w:val="20"/>
                <w:szCs w:val="20"/>
                <w:lang w:val="nl-BE"/>
              </w:rPr>
              <w:t>Art.</w:t>
            </w:r>
            <w:ins w:id="1182" w:author="CLARIJS Tom" w:date="2012-04-11T15:17:00Z">
              <w:r>
                <w:rPr>
                  <w:rFonts w:ascii="Tahoma" w:hAnsi="Tahoma" w:cs="Tahoma"/>
                  <w:b/>
                  <w:sz w:val="20"/>
                  <w:szCs w:val="20"/>
                  <w:lang w:val="nl-BE"/>
                </w:rPr>
                <w:t xml:space="preserve"> </w:t>
              </w:r>
              <w:proofErr w:type="gramEnd"/>
              <w:r>
                <w:rPr>
                  <w:rFonts w:ascii="Tahoma" w:hAnsi="Tahoma" w:cs="Tahoma"/>
                  <w:b/>
                  <w:sz w:val="20"/>
                  <w:szCs w:val="20"/>
                  <w:lang w:val="nl-BE"/>
                </w:rPr>
                <w:t>24</w:t>
              </w:r>
            </w:ins>
            <w:r w:rsidRPr="00A25131">
              <w:rPr>
                <w:rFonts w:ascii="Tahoma" w:hAnsi="Tahoma" w:cs="Tahoma"/>
                <w:sz w:val="20"/>
                <w:szCs w:val="20"/>
                <w:lang w:val="nl-BE"/>
              </w:rPr>
              <w:t xml:space="preserve"> De overtredingen van dit besluit worden opgespoord, vervolgd en gestraft </w:t>
            </w:r>
            <w:proofErr w:type="gramStart"/>
            <w:r w:rsidRPr="00A25131">
              <w:rPr>
                <w:rFonts w:ascii="Tahoma" w:hAnsi="Tahoma" w:cs="Tahoma"/>
                <w:sz w:val="20"/>
                <w:szCs w:val="20"/>
                <w:lang w:val="nl-BE"/>
              </w:rPr>
              <w:t>overeenkomstig</w:t>
            </w:r>
            <w:proofErr w:type="gramEnd"/>
            <w:r w:rsidRPr="00A25131">
              <w:rPr>
                <w:rFonts w:ascii="Tahoma" w:hAnsi="Tahoma" w:cs="Tahoma"/>
                <w:sz w:val="20"/>
                <w:szCs w:val="20"/>
                <w:lang w:val="nl-BE"/>
              </w:rPr>
              <w:t xml:space="preserve"> de bepalingen van de wet van 15 april 1994 betreffende de bescherming van de bevolking en van het leefmilieu tegen de uit ioniserende stralingen voortspruitende gevaren en betreffende het Federaal Agentschap voor Nucleaire Controle</w:t>
            </w:r>
            <w:r>
              <w:rPr>
                <w:rFonts w:ascii="Tahoma" w:hAnsi="Tahoma" w:cs="Tahoma"/>
                <w:sz w:val="20"/>
                <w:szCs w:val="20"/>
                <w:lang w:val="nl-BE"/>
              </w:rPr>
              <w:t>.</w:t>
            </w:r>
          </w:p>
          <w:p w14:paraId="55BD993C" w14:textId="77777777" w:rsidR="00DC3366" w:rsidRDefault="00DC3366" w:rsidP="00DB7427">
            <w:pPr>
              <w:tabs>
                <w:tab w:val="left" w:pos="5897"/>
              </w:tabs>
              <w:jc w:val="both"/>
              <w:rPr>
                <w:ins w:id="1183" w:author="CLARIJS Tom" w:date="2012-05-22T16:40:00Z"/>
                <w:rFonts w:ascii="Tahoma" w:hAnsi="Tahoma" w:cs="Tahoma"/>
                <w:sz w:val="20"/>
                <w:szCs w:val="20"/>
                <w:lang w:val="nl-BE"/>
              </w:rPr>
            </w:pPr>
          </w:p>
          <w:p w14:paraId="65AC7FF7" w14:textId="77777777" w:rsidR="00DC3366" w:rsidRPr="00DC3366" w:rsidRDefault="00DC3366">
            <w:pPr>
              <w:autoSpaceDE w:val="0"/>
              <w:autoSpaceDN w:val="0"/>
              <w:adjustRightInd w:val="0"/>
              <w:rPr>
                <w:rFonts w:ascii="Tahoma" w:hAnsi="Tahoma"/>
                <w:sz w:val="20"/>
                <w:u w:val="single"/>
                <w:lang w:val="nl-BE"/>
                <w:rPrChange w:id="1184" w:author="CLARIJS Tom" w:date="2012-09-11T13:31:00Z">
                  <w:rPr>
                    <w:rFonts w:ascii="Tahoma" w:hAnsi="Tahoma"/>
                    <w:b/>
                    <w:sz w:val="20"/>
                    <w:lang w:val="nl-BE"/>
                  </w:rPr>
                </w:rPrChange>
              </w:rPr>
              <w:pPrChange w:id="1185" w:author="CLARIJS Tom" w:date="2012-09-11T13:31:00Z">
                <w:pPr>
                  <w:tabs>
                    <w:tab w:val="left" w:pos="5897"/>
                  </w:tabs>
                  <w:jc w:val="both"/>
                </w:pPr>
              </w:pPrChange>
            </w:pPr>
            <w:proofErr w:type="gramStart"/>
            <w:ins w:id="1186" w:author="CLARIJS Tom" w:date="2012-05-22T16:40:00Z">
              <w:r w:rsidRPr="00DC3366">
                <w:rPr>
                  <w:rFonts w:ascii="Tahoma" w:hAnsi="Tahoma" w:cs="Tahoma"/>
                  <w:b/>
                  <w:sz w:val="20"/>
                  <w:szCs w:val="20"/>
                  <w:lang w:val="nl-BE"/>
                  <w:rPrChange w:id="1187" w:author="CLARIJS Tom" w:date="2012-05-22T16:40:00Z">
                    <w:rPr>
                      <w:rFonts w:ascii="Tahoma" w:hAnsi="Tahoma" w:cs="Tahoma"/>
                      <w:sz w:val="20"/>
                      <w:szCs w:val="20"/>
                      <w:lang w:val="nl-BE"/>
                    </w:rPr>
                  </w:rPrChange>
                </w:rPr>
                <w:t xml:space="preserve">Art. </w:t>
              </w:r>
              <w:proofErr w:type="gramEnd"/>
              <w:r w:rsidRPr="00DC3366">
                <w:rPr>
                  <w:rFonts w:ascii="Tahoma" w:hAnsi="Tahoma" w:cs="Tahoma"/>
                  <w:b/>
                  <w:sz w:val="20"/>
                  <w:szCs w:val="20"/>
                  <w:lang w:val="nl-BE"/>
                  <w:rPrChange w:id="1188" w:author="CLARIJS Tom" w:date="2012-05-22T16:40:00Z">
                    <w:rPr>
                      <w:rFonts w:ascii="Tahoma" w:hAnsi="Tahoma" w:cs="Tahoma"/>
                      <w:sz w:val="20"/>
                      <w:szCs w:val="20"/>
                      <w:lang w:val="nl-BE"/>
                    </w:rPr>
                  </w:rPrChange>
                </w:rPr>
                <w:t>25</w:t>
              </w:r>
              <w:r w:rsidRPr="00DC3366">
                <w:rPr>
                  <w:rFonts w:ascii="Tahoma" w:hAnsi="Tahoma" w:cs="Tahoma"/>
                  <w:sz w:val="20"/>
                  <w:szCs w:val="20"/>
                  <w:lang w:val="nl-BE"/>
                  <w:rPrChange w:id="1189" w:author="CLARIJS Tom" w:date="2012-05-22T16:45:00Z">
                    <w:rPr>
                      <w:rFonts w:ascii="Tahoma" w:hAnsi="Tahoma" w:cs="Tahoma"/>
                      <w:sz w:val="20"/>
                      <w:szCs w:val="20"/>
                      <w:u w:val="single"/>
                      <w:lang w:val="nl-BE"/>
                    </w:rPr>
                  </w:rPrChange>
                </w:rPr>
                <w:t xml:space="preserve"> </w:t>
              </w:r>
              <w:r w:rsidRPr="00DC3366">
                <w:rPr>
                  <w:rFonts w:ascii="Tahoma" w:hAnsi="Tahoma" w:cs="Tahoma"/>
                  <w:sz w:val="20"/>
                  <w:szCs w:val="20"/>
                  <w:lang w:val="nl-BE" w:eastAsia="en-GB"/>
                  <w:rPrChange w:id="1190" w:author="CLARIJS Tom" w:date="2012-05-22T16:40:00Z">
                    <w:rPr>
                      <w:rFonts w:ascii="Tahoma" w:hAnsi="Tahoma" w:cs="Tahoma"/>
                      <w:sz w:val="20"/>
                      <w:szCs w:val="20"/>
                      <w:lang w:val="en-GB" w:eastAsia="en-GB"/>
                    </w:rPr>
                  </w:rPrChange>
                </w:rPr>
                <w:t>Dit besluit treedt in werking de dag waarop het in</w:t>
              </w:r>
              <w:r>
                <w:rPr>
                  <w:rFonts w:ascii="Tahoma" w:hAnsi="Tahoma" w:cs="Tahoma"/>
                  <w:sz w:val="20"/>
                  <w:szCs w:val="20"/>
                  <w:lang w:val="nl-BE" w:eastAsia="en-GB"/>
                </w:rPr>
                <w:t xml:space="preserve"> </w:t>
              </w:r>
              <w:r w:rsidRPr="00DC3366">
                <w:rPr>
                  <w:rFonts w:ascii="Tahoma" w:hAnsi="Tahoma" w:cs="Tahoma"/>
                  <w:sz w:val="20"/>
                  <w:szCs w:val="20"/>
                  <w:lang w:val="nl-BE" w:eastAsia="en-GB"/>
                  <w:rPrChange w:id="1191" w:author="CLARIJS Tom" w:date="2012-05-22T16:40:00Z">
                    <w:rPr>
                      <w:rFonts w:ascii="Tahoma" w:hAnsi="Tahoma" w:cs="Tahoma"/>
                      <w:sz w:val="20"/>
                      <w:szCs w:val="20"/>
                      <w:lang w:val="en-GB" w:eastAsia="en-GB"/>
                    </w:rPr>
                  </w:rPrChange>
                </w:rPr>
                <w:t>het Belgisch Staatsblad wordt bekendgemaakt, met</w:t>
              </w:r>
              <w:r>
                <w:rPr>
                  <w:rFonts w:ascii="Tahoma" w:hAnsi="Tahoma" w:cs="Tahoma"/>
                  <w:sz w:val="20"/>
                  <w:szCs w:val="20"/>
                  <w:lang w:val="nl-BE" w:eastAsia="en-GB"/>
                </w:rPr>
                <w:t xml:space="preserve"> </w:t>
              </w:r>
              <w:r w:rsidRPr="00DC3366">
                <w:rPr>
                  <w:rFonts w:ascii="Tahoma" w:hAnsi="Tahoma" w:cs="Tahoma"/>
                  <w:sz w:val="20"/>
                  <w:szCs w:val="20"/>
                  <w:lang w:val="nl-BE" w:eastAsia="en-GB"/>
                  <w:rPrChange w:id="1192" w:author="CLARIJS Tom" w:date="2012-05-22T16:40:00Z">
                    <w:rPr>
                      <w:rFonts w:ascii="Tahoma" w:hAnsi="Tahoma" w:cs="Tahoma"/>
                      <w:sz w:val="20"/>
                      <w:szCs w:val="20"/>
                      <w:lang w:val="en-GB" w:eastAsia="en-GB"/>
                    </w:rPr>
                  </w:rPrChange>
                </w:rPr>
                <w:t xml:space="preserve">uitzondering van de artikelen </w:t>
              </w:r>
            </w:ins>
            <w:ins w:id="1193" w:author="CLARIJS Tom" w:date="2012-05-22T16:43:00Z">
              <w:r>
                <w:rPr>
                  <w:rFonts w:ascii="Tahoma" w:hAnsi="Tahoma" w:cs="Tahoma"/>
                  <w:sz w:val="20"/>
                  <w:szCs w:val="20"/>
                  <w:lang w:val="nl-BE" w:eastAsia="en-GB"/>
                </w:rPr>
                <w:t>21</w:t>
              </w:r>
            </w:ins>
            <w:ins w:id="1194" w:author="CLARIJS Tom" w:date="2012-05-22T16:40:00Z">
              <w:r w:rsidRPr="00DC3366">
                <w:rPr>
                  <w:rFonts w:ascii="Tahoma" w:hAnsi="Tahoma" w:cs="Tahoma"/>
                  <w:sz w:val="20"/>
                  <w:szCs w:val="20"/>
                  <w:lang w:val="nl-BE" w:eastAsia="en-GB"/>
                  <w:rPrChange w:id="1195" w:author="CLARIJS Tom" w:date="2012-05-22T16:40:00Z">
                    <w:rPr>
                      <w:rFonts w:ascii="Tahoma" w:hAnsi="Tahoma" w:cs="Tahoma"/>
                      <w:sz w:val="20"/>
                      <w:szCs w:val="20"/>
                      <w:lang w:val="en-GB" w:eastAsia="en-GB"/>
                    </w:rPr>
                  </w:rPrChange>
                </w:rPr>
                <w:t xml:space="preserve">, </w:t>
              </w:r>
            </w:ins>
            <w:ins w:id="1196" w:author="CLARIJS Tom" w:date="2012-05-22T16:43:00Z">
              <w:r>
                <w:rPr>
                  <w:rFonts w:ascii="Tahoma" w:hAnsi="Tahoma" w:cs="Tahoma"/>
                  <w:sz w:val="20"/>
                  <w:szCs w:val="20"/>
                  <w:lang w:val="nl-BE" w:eastAsia="en-GB"/>
                </w:rPr>
                <w:t xml:space="preserve">22 </w:t>
              </w:r>
            </w:ins>
            <w:ins w:id="1197" w:author="CLARIJS Tom" w:date="2012-05-22T16:40:00Z">
              <w:r w:rsidRPr="00DC3366">
                <w:rPr>
                  <w:rFonts w:ascii="Tahoma" w:hAnsi="Tahoma" w:cs="Tahoma"/>
                  <w:sz w:val="20"/>
                  <w:szCs w:val="20"/>
                  <w:lang w:val="nl-BE" w:eastAsia="en-GB"/>
                  <w:rPrChange w:id="1198" w:author="CLARIJS Tom" w:date="2012-05-22T16:40:00Z">
                    <w:rPr>
                      <w:rFonts w:ascii="Tahoma" w:hAnsi="Tahoma" w:cs="Tahoma"/>
                      <w:sz w:val="20"/>
                      <w:szCs w:val="20"/>
                      <w:lang w:val="en-GB" w:eastAsia="en-GB"/>
                    </w:rPr>
                  </w:rPrChange>
                </w:rPr>
                <w:t xml:space="preserve">en </w:t>
              </w:r>
            </w:ins>
            <w:ins w:id="1199" w:author="CLARIJS Tom" w:date="2012-05-22T16:43:00Z">
              <w:r>
                <w:rPr>
                  <w:rFonts w:ascii="Tahoma" w:hAnsi="Tahoma" w:cs="Tahoma"/>
                  <w:sz w:val="20"/>
                  <w:szCs w:val="20"/>
                  <w:lang w:val="nl-BE" w:eastAsia="en-GB"/>
                </w:rPr>
                <w:t>23</w:t>
              </w:r>
            </w:ins>
            <w:ins w:id="1200" w:author="CLARIJS Tom" w:date="2012-05-22T16:40:00Z">
              <w:r w:rsidRPr="00DC3366">
                <w:rPr>
                  <w:rFonts w:ascii="Tahoma" w:hAnsi="Tahoma" w:cs="Tahoma"/>
                  <w:sz w:val="20"/>
                  <w:szCs w:val="20"/>
                  <w:lang w:val="nl-BE" w:eastAsia="en-GB"/>
                  <w:rPrChange w:id="1201" w:author="CLARIJS Tom" w:date="2012-05-22T16:40:00Z">
                    <w:rPr>
                      <w:rFonts w:ascii="Tahoma" w:hAnsi="Tahoma" w:cs="Tahoma"/>
                      <w:sz w:val="20"/>
                      <w:szCs w:val="20"/>
                      <w:lang w:val="en-GB" w:eastAsia="en-GB"/>
                    </w:rPr>
                  </w:rPrChange>
                </w:rPr>
                <w:t xml:space="preserve"> die in</w:t>
              </w:r>
              <w:r>
                <w:rPr>
                  <w:rFonts w:ascii="Tahoma" w:hAnsi="Tahoma" w:cs="Tahoma"/>
                  <w:sz w:val="20"/>
                  <w:szCs w:val="20"/>
                  <w:lang w:val="nl-BE" w:eastAsia="en-GB"/>
                </w:rPr>
                <w:t xml:space="preserve"> </w:t>
              </w:r>
              <w:r w:rsidRPr="00DC3366">
                <w:rPr>
                  <w:rFonts w:ascii="Tahoma" w:hAnsi="Tahoma" w:cs="Tahoma"/>
                  <w:sz w:val="20"/>
                  <w:szCs w:val="20"/>
                  <w:lang w:val="nl-BE" w:eastAsia="en-GB"/>
                  <w:rPrChange w:id="1202" w:author="CLARIJS Tom" w:date="2012-05-22T16:40:00Z">
                    <w:rPr>
                      <w:rFonts w:ascii="Tahoma" w:hAnsi="Tahoma" w:cs="Tahoma"/>
                      <w:sz w:val="20"/>
                      <w:szCs w:val="20"/>
                      <w:lang w:val="en-GB" w:eastAsia="en-GB"/>
                    </w:rPr>
                  </w:rPrChange>
                </w:rPr>
                <w:t>werking treden op 1 januari 201</w:t>
              </w:r>
            </w:ins>
            <w:ins w:id="1203" w:author="CLARIJS Tom" w:date="2012-05-22T16:43:00Z">
              <w:r>
                <w:rPr>
                  <w:rFonts w:ascii="Tahoma" w:hAnsi="Tahoma" w:cs="Tahoma"/>
                  <w:sz w:val="20"/>
                  <w:szCs w:val="20"/>
                  <w:lang w:val="nl-BE" w:eastAsia="en-GB"/>
                </w:rPr>
                <w:t>4</w:t>
              </w:r>
            </w:ins>
            <w:ins w:id="1204" w:author="CLARIJS Tom" w:date="2012-05-22T16:40:00Z">
              <w:r w:rsidRPr="00DC3366">
                <w:rPr>
                  <w:rFonts w:ascii="Tahoma" w:hAnsi="Tahoma" w:cs="Tahoma"/>
                  <w:sz w:val="20"/>
                  <w:szCs w:val="20"/>
                  <w:lang w:val="nl-BE" w:eastAsia="en-GB"/>
                  <w:rPrChange w:id="1205" w:author="CLARIJS Tom" w:date="2012-05-22T16:40:00Z">
                    <w:rPr>
                      <w:rFonts w:ascii="Tahoma" w:hAnsi="Tahoma" w:cs="Tahoma"/>
                      <w:sz w:val="20"/>
                      <w:szCs w:val="20"/>
                      <w:lang w:val="en-GB" w:eastAsia="en-GB"/>
                    </w:rPr>
                  </w:rPrChange>
                </w:rPr>
                <w:t>.</w:t>
              </w:r>
            </w:ins>
          </w:p>
        </w:tc>
      </w:tr>
      <w:tr w:rsidR="00B10618" w:rsidRPr="006F1FAD" w14:paraId="4E9DA9C5" w14:textId="77777777" w:rsidTr="002B4FE6">
        <w:trPr>
          <w:trHeight w:val="67"/>
          <w:jc w:val="center"/>
        </w:trPr>
        <w:tc>
          <w:tcPr>
            <w:tcW w:w="5124" w:type="dxa"/>
          </w:tcPr>
          <w:p w14:paraId="55FDE7A5" w14:textId="77777777" w:rsidR="00B10618" w:rsidRPr="00B75D00" w:rsidRDefault="00B10618" w:rsidP="00611432">
            <w:pPr>
              <w:tabs>
                <w:tab w:val="left" w:pos="5897"/>
              </w:tabs>
              <w:jc w:val="both"/>
              <w:rPr>
                <w:rFonts w:ascii="Tahoma" w:hAnsi="Tahoma" w:cs="Tahoma"/>
                <w:sz w:val="20"/>
                <w:szCs w:val="20"/>
              </w:rPr>
            </w:pPr>
            <w:r>
              <w:rPr>
                <w:rFonts w:ascii="Tahoma" w:hAnsi="Tahoma" w:cs="Tahoma"/>
                <w:sz w:val="20"/>
                <w:szCs w:val="20"/>
              </w:rPr>
              <w:t xml:space="preserve">Bruxelles, le xx </w:t>
            </w:r>
            <w:proofErr w:type="spellStart"/>
            <w:r>
              <w:rPr>
                <w:rFonts w:ascii="Tahoma" w:hAnsi="Tahoma" w:cs="Tahoma"/>
                <w:sz w:val="20"/>
                <w:szCs w:val="20"/>
              </w:rPr>
              <w:t>xx</w:t>
            </w:r>
            <w:proofErr w:type="spellEnd"/>
            <w:r>
              <w:rPr>
                <w:rFonts w:ascii="Tahoma" w:hAnsi="Tahoma" w:cs="Tahoma"/>
                <w:sz w:val="20"/>
                <w:szCs w:val="20"/>
              </w:rPr>
              <w:t xml:space="preserve"> 2012</w:t>
            </w:r>
          </w:p>
        </w:tc>
        <w:tc>
          <w:tcPr>
            <w:tcW w:w="236" w:type="dxa"/>
          </w:tcPr>
          <w:p w14:paraId="08AC871A" w14:textId="77777777" w:rsidR="00B10618" w:rsidRPr="00A25131" w:rsidRDefault="00B10618" w:rsidP="00611432">
            <w:pPr>
              <w:tabs>
                <w:tab w:val="left" w:pos="5897"/>
              </w:tabs>
              <w:jc w:val="both"/>
              <w:rPr>
                <w:rFonts w:ascii="Tahoma" w:hAnsi="Tahoma" w:cs="Tahoma"/>
                <w:sz w:val="20"/>
                <w:szCs w:val="20"/>
                <w:lang w:val="nl-BE"/>
              </w:rPr>
            </w:pPr>
          </w:p>
        </w:tc>
        <w:tc>
          <w:tcPr>
            <w:tcW w:w="4720" w:type="dxa"/>
            <w:tcMar>
              <w:top w:w="113" w:type="dxa"/>
              <w:bottom w:w="113" w:type="dxa"/>
            </w:tcMar>
          </w:tcPr>
          <w:p w14:paraId="5DC7A1F9" w14:textId="77777777" w:rsidR="00B10618" w:rsidRPr="00A25131" w:rsidRDefault="00B10618" w:rsidP="00611432">
            <w:pPr>
              <w:tabs>
                <w:tab w:val="left" w:pos="5897"/>
              </w:tabs>
              <w:jc w:val="both"/>
              <w:rPr>
                <w:rFonts w:ascii="Tahoma" w:hAnsi="Tahoma" w:cs="Tahoma"/>
                <w:sz w:val="20"/>
                <w:szCs w:val="20"/>
                <w:lang w:val="nl-BE"/>
              </w:rPr>
            </w:pPr>
            <w:r w:rsidRPr="00A25131">
              <w:rPr>
                <w:rFonts w:ascii="Tahoma" w:hAnsi="Tahoma" w:cs="Tahoma"/>
                <w:sz w:val="20"/>
                <w:szCs w:val="20"/>
                <w:lang w:val="nl-BE"/>
              </w:rPr>
              <w:t xml:space="preserve">Brussel, xx </w:t>
            </w:r>
            <w:proofErr w:type="spellStart"/>
            <w:r w:rsidRPr="00A25131">
              <w:rPr>
                <w:rFonts w:ascii="Tahoma" w:hAnsi="Tahoma" w:cs="Tahoma"/>
                <w:sz w:val="20"/>
                <w:szCs w:val="20"/>
                <w:lang w:val="nl-BE"/>
              </w:rPr>
              <w:t>xx</w:t>
            </w:r>
            <w:proofErr w:type="spellEnd"/>
            <w:r w:rsidRPr="00A25131">
              <w:rPr>
                <w:rFonts w:ascii="Tahoma" w:hAnsi="Tahoma" w:cs="Tahoma"/>
                <w:sz w:val="20"/>
                <w:szCs w:val="20"/>
                <w:lang w:val="nl-BE"/>
              </w:rPr>
              <w:t xml:space="preserve"> 20</w:t>
            </w:r>
            <w:r>
              <w:rPr>
                <w:rFonts w:ascii="Tahoma" w:hAnsi="Tahoma" w:cs="Tahoma"/>
                <w:sz w:val="20"/>
                <w:szCs w:val="20"/>
                <w:lang w:val="nl-BE"/>
              </w:rPr>
              <w:t>12</w:t>
            </w:r>
          </w:p>
        </w:tc>
      </w:tr>
      <w:tr w:rsidR="00B10618" w:rsidRPr="00352C79" w14:paraId="43052626" w14:textId="77777777" w:rsidTr="002B4FE6">
        <w:trPr>
          <w:trHeight w:val="67"/>
          <w:jc w:val="center"/>
        </w:trPr>
        <w:tc>
          <w:tcPr>
            <w:tcW w:w="10080" w:type="dxa"/>
            <w:gridSpan w:val="3"/>
          </w:tcPr>
          <w:p w14:paraId="1186BC04" w14:textId="77777777" w:rsidR="00B10618" w:rsidRPr="00B75D00" w:rsidRDefault="00B10618" w:rsidP="002B4FE6">
            <w:pPr>
              <w:tabs>
                <w:tab w:val="left" w:pos="5897"/>
              </w:tabs>
              <w:jc w:val="center"/>
              <w:rPr>
                <w:rFonts w:ascii="Tahoma" w:hAnsi="Tahoma" w:cs="Tahoma"/>
                <w:sz w:val="20"/>
                <w:szCs w:val="20"/>
              </w:rPr>
            </w:pPr>
            <w:r w:rsidRPr="00B75D00">
              <w:rPr>
                <w:rFonts w:ascii="Tahoma" w:hAnsi="Tahoma" w:cs="Tahoma"/>
                <w:sz w:val="20"/>
                <w:szCs w:val="20"/>
              </w:rPr>
              <w:t>Le Directeur général,</w:t>
            </w:r>
          </w:p>
          <w:p w14:paraId="78E7A9EF" w14:textId="77777777" w:rsidR="00B10618" w:rsidRPr="00B75D00" w:rsidRDefault="00B10618" w:rsidP="002B4FE6">
            <w:pPr>
              <w:tabs>
                <w:tab w:val="left" w:pos="5897"/>
              </w:tabs>
              <w:jc w:val="center"/>
              <w:rPr>
                <w:rFonts w:ascii="Tahoma" w:hAnsi="Tahoma" w:cs="Tahoma"/>
                <w:sz w:val="20"/>
                <w:szCs w:val="20"/>
              </w:rPr>
            </w:pPr>
          </w:p>
          <w:p w14:paraId="6A6F36C6" w14:textId="77777777" w:rsidR="00B10618" w:rsidRPr="00B75D00" w:rsidRDefault="00B10618" w:rsidP="002B4FE6">
            <w:pPr>
              <w:tabs>
                <w:tab w:val="left" w:pos="5897"/>
              </w:tabs>
              <w:jc w:val="center"/>
              <w:rPr>
                <w:rFonts w:ascii="Tahoma" w:hAnsi="Tahoma" w:cs="Tahoma"/>
                <w:sz w:val="20"/>
                <w:szCs w:val="20"/>
              </w:rPr>
            </w:pPr>
          </w:p>
          <w:p w14:paraId="47953AFF" w14:textId="77777777" w:rsidR="00B10618" w:rsidRPr="00352C79" w:rsidRDefault="00B10618" w:rsidP="002B4FE6">
            <w:pPr>
              <w:tabs>
                <w:tab w:val="left" w:pos="5897"/>
              </w:tabs>
              <w:jc w:val="center"/>
              <w:rPr>
                <w:rFonts w:ascii="Tahoma" w:hAnsi="Tahoma" w:cs="Tahoma"/>
                <w:sz w:val="20"/>
                <w:szCs w:val="20"/>
              </w:rPr>
            </w:pPr>
            <w:r w:rsidRPr="00B75D00">
              <w:rPr>
                <w:rFonts w:ascii="Tahoma" w:hAnsi="Tahoma" w:cs="Tahoma"/>
                <w:sz w:val="20"/>
                <w:szCs w:val="20"/>
              </w:rPr>
              <w:t xml:space="preserve">Willy De </w:t>
            </w:r>
            <w:proofErr w:type="spellStart"/>
            <w:r w:rsidRPr="00B75D00">
              <w:rPr>
                <w:rFonts w:ascii="Tahoma" w:hAnsi="Tahoma" w:cs="Tahoma"/>
                <w:sz w:val="20"/>
                <w:szCs w:val="20"/>
              </w:rPr>
              <w:t>Roovere</w:t>
            </w:r>
            <w:proofErr w:type="spellEnd"/>
          </w:p>
        </w:tc>
      </w:tr>
    </w:tbl>
    <w:p w14:paraId="37954DA8" w14:textId="77777777" w:rsidR="00C351D4" w:rsidRPr="00A167AE" w:rsidRDefault="00C351D4" w:rsidP="006700FB"/>
    <w:sectPr w:rsidR="00C351D4" w:rsidRPr="00A167AE">
      <w:headerReference w:type="default" r:id="rId35"/>
      <w:footerReference w:type="default" r:id="rId3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CLARIJS Tom" w:date="2012-09-12T07:21:00Z" w:initials="TC">
    <w:p w14:paraId="455FD6F2" w14:textId="77777777" w:rsidR="00D45F8F" w:rsidRPr="00A76369" w:rsidRDefault="00D45F8F">
      <w:pPr>
        <w:pStyle w:val="Tekstopmerking"/>
        <w:rPr>
          <w:lang w:val="nl-BE"/>
        </w:rPr>
      </w:pPr>
      <w:r>
        <w:rPr>
          <w:rStyle w:val="Verwijzingopmerking"/>
        </w:rPr>
        <w:annotationRef/>
      </w:r>
      <w:r w:rsidRPr="00A76369">
        <w:rPr>
          <w:lang w:val="nl-BE"/>
        </w:rPr>
        <w:t>Met uitzondering van tomografische toepassingen in de radiotherapie</w:t>
      </w:r>
      <w:r>
        <w:rPr>
          <w:lang w:val="nl-BE"/>
        </w:rPr>
        <w:t>.</w:t>
      </w:r>
    </w:p>
  </w:comment>
  <w:comment w:id="34" w:author="Tom Clarijs" w:date="2012-09-12T07:21:00Z" w:initials="TC">
    <w:p w14:paraId="3B39FF6B" w14:textId="77777777" w:rsidR="00D45F8F" w:rsidRDefault="00D45F8F">
      <w:pPr>
        <w:pStyle w:val="Tekstopmerking"/>
        <w:rPr>
          <w:lang w:val="nl-BE"/>
        </w:rPr>
      </w:pPr>
      <w:r>
        <w:rPr>
          <w:rStyle w:val="Verwijzingopmerking"/>
        </w:rPr>
        <w:annotationRef/>
      </w:r>
      <w:r w:rsidRPr="00CF6BA1">
        <w:rPr>
          <w:lang w:val="nl-BE"/>
        </w:rPr>
        <w:t xml:space="preserve">Met uitzondering van CBCT </w:t>
      </w:r>
      <w:proofErr w:type="gramStart"/>
      <w:r w:rsidRPr="00CF6BA1">
        <w:rPr>
          <w:lang w:val="nl-BE"/>
        </w:rPr>
        <w:t>systemen ?</w:t>
      </w:r>
      <w:proofErr w:type="gramEnd"/>
      <w:r>
        <w:rPr>
          <w:lang w:val="nl-BE"/>
        </w:rPr>
        <w:t xml:space="preserve"> </w:t>
      </w:r>
    </w:p>
    <w:p w14:paraId="3B08754D" w14:textId="77777777" w:rsidR="00D45F8F" w:rsidRDefault="00D45F8F">
      <w:pPr>
        <w:pStyle w:val="Tekstopmerking"/>
        <w:rPr>
          <w:lang w:val="nl-BE"/>
        </w:rPr>
      </w:pPr>
    </w:p>
    <w:p w14:paraId="4E88E51C" w14:textId="77777777" w:rsidR="00D45F8F" w:rsidRPr="00CF6BA1" w:rsidRDefault="00D45F8F">
      <w:pPr>
        <w:pStyle w:val="Tekstopmerking"/>
        <w:rPr>
          <w:lang w:val="nl-BE"/>
        </w:rPr>
      </w:pPr>
      <w:r>
        <w:rPr>
          <w:lang w:val="nl-BE"/>
        </w:rPr>
        <w:t xml:space="preserve">Extra artikel: voor digitale </w:t>
      </w:r>
      <w:proofErr w:type="spellStart"/>
      <w:r>
        <w:rPr>
          <w:lang w:val="nl-BE"/>
        </w:rPr>
        <w:t>volumetrische</w:t>
      </w:r>
      <w:proofErr w:type="spellEnd"/>
      <w:r>
        <w:rPr>
          <w:lang w:val="nl-BE"/>
        </w:rPr>
        <w:t xml:space="preserve"> systemen worden de relevante testen uit dit besluit doorgevoerd, wanneer van toepassing?</w:t>
      </w:r>
    </w:p>
  </w:comment>
  <w:comment w:id="83" w:author="Hilde Bosmans" w:date="2012-09-12T07:21:00Z" w:initials="H">
    <w:p w14:paraId="7F5FFF14" w14:textId="77777777" w:rsidR="00D45F8F" w:rsidRPr="00DB503F" w:rsidRDefault="00D45F8F">
      <w:pPr>
        <w:pStyle w:val="Tekstopmerking"/>
        <w:rPr>
          <w:lang w:val="nl-BE"/>
        </w:rPr>
      </w:pPr>
      <w:r>
        <w:rPr>
          <w:rStyle w:val="Verwijzingopmerking"/>
        </w:rPr>
        <w:annotationRef/>
      </w:r>
      <w:proofErr w:type="gramStart"/>
      <w:r w:rsidRPr="00DB503F">
        <w:rPr>
          <w:lang w:val="nl-BE"/>
        </w:rPr>
        <w:t>Toevoegen :</w:t>
      </w:r>
      <w:proofErr w:type="gramEnd"/>
      <w:r w:rsidRPr="00DB503F">
        <w:rPr>
          <w:lang w:val="nl-BE"/>
        </w:rPr>
        <w:t xml:space="preserve"> ‘en/of voor </w:t>
      </w:r>
      <w:proofErr w:type="spellStart"/>
      <w:r w:rsidRPr="00DB503F">
        <w:rPr>
          <w:lang w:val="nl-BE"/>
        </w:rPr>
        <w:t>quantitatieve</w:t>
      </w:r>
      <w:proofErr w:type="spellEnd"/>
      <w:r w:rsidRPr="00DB503F">
        <w:rPr>
          <w:lang w:val="nl-BE"/>
        </w:rPr>
        <w:t xml:space="preserve"> densiteitsmetingen </w:t>
      </w:r>
    </w:p>
  </w:comment>
  <w:comment w:id="84" w:author="Hilde Bosmans" w:date="2012-09-12T07:21:00Z" w:initials="H">
    <w:p w14:paraId="09BFFD7F" w14:textId="3216369F" w:rsidR="00D45F8F" w:rsidRDefault="00D45F8F">
      <w:pPr>
        <w:pStyle w:val="Tekstopmerking"/>
      </w:pPr>
      <w:r>
        <w:rPr>
          <w:rStyle w:val="Verwijzingopmerking"/>
        </w:rPr>
        <w:annotationRef/>
      </w:r>
      <w:proofErr w:type="spellStart"/>
      <w:r>
        <w:t>Ik</w:t>
      </w:r>
      <w:proofErr w:type="spellEnd"/>
      <w:r>
        <w:t xml:space="preserve"> zou dit </w:t>
      </w:r>
      <w:proofErr w:type="spellStart"/>
      <w:r>
        <w:t>weglaten</w:t>
      </w:r>
      <w:proofErr w:type="spellEnd"/>
    </w:p>
  </w:comment>
  <w:comment w:id="91" w:author="Kim Lemmens" w:date="2012-09-12T07:21:00Z" w:initials="K">
    <w:p w14:paraId="23F96E8A" w14:textId="77777777" w:rsidR="00D45F8F" w:rsidRPr="00DB503F" w:rsidRDefault="00D45F8F">
      <w:pPr>
        <w:pStyle w:val="Tekstopmerking"/>
        <w:rPr>
          <w:lang w:val="nl-BE"/>
        </w:rPr>
      </w:pPr>
      <w:r>
        <w:rPr>
          <w:rStyle w:val="Verwijzingopmerking"/>
        </w:rPr>
        <w:annotationRef/>
      </w:r>
      <w:r w:rsidRPr="00DB503F">
        <w:rPr>
          <w:lang w:val="nl-BE"/>
        </w:rPr>
        <w:t xml:space="preserve">Ook </w:t>
      </w:r>
      <w:proofErr w:type="spellStart"/>
      <w:r w:rsidRPr="00DB503F">
        <w:rPr>
          <w:lang w:val="nl-BE"/>
        </w:rPr>
        <w:t>def</w:t>
      </w:r>
      <w:proofErr w:type="spellEnd"/>
      <w:r w:rsidRPr="00DB503F">
        <w:rPr>
          <w:lang w:val="nl-BE"/>
        </w:rPr>
        <w:t xml:space="preserve"> toevoegen van bestraalde snededikte en </w:t>
      </w:r>
      <w:proofErr w:type="spellStart"/>
      <w:proofErr w:type="gramStart"/>
      <w:r w:rsidRPr="00DB503F">
        <w:rPr>
          <w:lang w:val="nl-BE"/>
        </w:rPr>
        <w:t>collimatie</w:t>
      </w:r>
      <w:proofErr w:type="spellEnd"/>
      <w:r w:rsidRPr="00DB503F">
        <w:rPr>
          <w:lang w:val="nl-BE"/>
        </w:rPr>
        <w:t> ?</w:t>
      </w:r>
      <w:proofErr w:type="gramEnd"/>
    </w:p>
  </w:comment>
  <w:comment w:id="105" w:author="Hilde Bosmans" w:date="2012-09-12T07:21:00Z" w:initials="H">
    <w:p w14:paraId="41969D1C" w14:textId="77777777" w:rsidR="00D45F8F" w:rsidRPr="00764B7F" w:rsidRDefault="00D45F8F" w:rsidP="00D45F8F">
      <w:pPr>
        <w:pStyle w:val="Tekstopmerking"/>
        <w:rPr>
          <w:lang w:val="nl-BE"/>
        </w:rPr>
      </w:pPr>
      <w:r>
        <w:rPr>
          <w:rStyle w:val="Verwijzingopmerking"/>
        </w:rPr>
        <w:annotationRef/>
      </w:r>
      <w:r w:rsidRPr="00764B7F">
        <w:rPr>
          <w:lang w:val="nl-BE"/>
        </w:rPr>
        <w:t xml:space="preserve">Deze </w:t>
      </w:r>
      <w:proofErr w:type="spellStart"/>
      <w:r w:rsidRPr="00764B7F">
        <w:rPr>
          <w:lang w:val="nl-BE"/>
        </w:rPr>
        <w:t>defineite</w:t>
      </w:r>
      <w:proofErr w:type="spellEnd"/>
      <w:r w:rsidRPr="00764B7F">
        <w:rPr>
          <w:lang w:val="nl-BE"/>
        </w:rPr>
        <w:t xml:space="preserve"> komt uit het IEC document en ik </w:t>
      </w:r>
      <w:proofErr w:type="spellStart"/>
      <w:r w:rsidRPr="00764B7F">
        <w:rPr>
          <w:lang w:val="nl-BE"/>
        </w:rPr>
        <w:t>denkd</w:t>
      </w:r>
      <w:proofErr w:type="spellEnd"/>
      <w:r w:rsidRPr="00764B7F">
        <w:rPr>
          <w:lang w:val="nl-BE"/>
        </w:rPr>
        <w:t xml:space="preserve"> at dit heel juist is maar dat bijna niemand dat kan nameten. </w:t>
      </w:r>
      <w:r>
        <w:rPr>
          <w:lang w:val="nl-BE"/>
        </w:rPr>
        <w:t xml:space="preserve">Onze </w:t>
      </w:r>
      <w:proofErr w:type="spellStart"/>
      <w:r>
        <w:rPr>
          <w:lang w:val="nl-BE"/>
        </w:rPr>
        <w:t>pencilbeams</w:t>
      </w:r>
      <w:proofErr w:type="spellEnd"/>
      <w:r>
        <w:rPr>
          <w:lang w:val="nl-BE"/>
        </w:rPr>
        <w:t xml:space="preserve"> meten altijd het volledige profiel!</w:t>
      </w:r>
    </w:p>
  </w:comment>
  <w:comment w:id="194" w:author="Hilde Bosmans" w:date="2012-09-12T07:21:00Z" w:initials="H">
    <w:p w14:paraId="17D02859" w14:textId="77777777" w:rsidR="00D45F8F" w:rsidRPr="00DB503F" w:rsidRDefault="00D45F8F">
      <w:pPr>
        <w:pStyle w:val="Tekstopmerking"/>
        <w:rPr>
          <w:lang w:val="nl-BE"/>
        </w:rPr>
      </w:pPr>
      <w:r>
        <w:rPr>
          <w:rStyle w:val="Verwijzingopmerking"/>
        </w:rPr>
        <w:annotationRef/>
      </w:r>
      <w:r w:rsidRPr="00DB503F">
        <w:rPr>
          <w:lang w:val="nl-BE"/>
        </w:rPr>
        <w:t xml:space="preserve">De </w:t>
      </w:r>
      <w:proofErr w:type="spellStart"/>
      <w:proofErr w:type="gramStart"/>
      <w:r w:rsidRPr="00DB503F">
        <w:rPr>
          <w:lang w:val="nl-BE"/>
        </w:rPr>
        <w:t>franse</w:t>
      </w:r>
      <w:proofErr w:type="spellEnd"/>
      <w:proofErr w:type="gramEnd"/>
      <w:r w:rsidRPr="00DB503F">
        <w:rPr>
          <w:lang w:val="nl-BE"/>
        </w:rPr>
        <w:t xml:space="preserve"> tekst is wel juist : de I is niet de snelheid (in m/s) maar de afstand die wordt afgelegd door de tafel per 360°</w:t>
      </w:r>
    </w:p>
  </w:comment>
  <w:comment w:id="221" w:author="Hilde Bosmans" w:date="2012-09-12T07:21:00Z" w:initials="H">
    <w:p w14:paraId="4B022F8F" w14:textId="77777777" w:rsidR="00D45F8F" w:rsidRPr="00DB503F" w:rsidRDefault="00D45F8F">
      <w:pPr>
        <w:pStyle w:val="Tekstopmerking"/>
        <w:rPr>
          <w:lang w:val="nl-BE"/>
        </w:rPr>
      </w:pPr>
      <w:r>
        <w:rPr>
          <w:rStyle w:val="Verwijzingopmerking"/>
        </w:rPr>
        <w:annotationRef/>
      </w:r>
      <w:r w:rsidRPr="00DB503F">
        <w:rPr>
          <w:lang w:val="nl-BE"/>
        </w:rPr>
        <w:t xml:space="preserve">Dit is hoe het kan gemeten worden, maar de formule is niet correct. </w:t>
      </w:r>
      <w:r>
        <w:rPr>
          <w:lang w:val="nl-BE"/>
        </w:rPr>
        <w:t xml:space="preserve">Immers las de egde onder 45° ligt is de </w:t>
      </w:r>
      <w:proofErr w:type="spellStart"/>
      <w:r>
        <w:rPr>
          <w:lang w:val="nl-BE"/>
        </w:rPr>
        <w:t>tangesn</w:t>
      </w:r>
      <w:proofErr w:type="spellEnd"/>
      <w:r>
        <w:rPr>
          <w:lang w:val="nl-BE"/>
        </w:rPr>
        <w:t xml:space="preserve"> 1 en de FWHM van </w:t>
      </w:r>
      <w:proofErr w:type="gramStart"/>
      <w:r>
        <w:rPr>
          <w:lang w:val="nl-BE"/>
        </w:rPr>
        <w:t>zo’n</w:t>
      </w:r>
      <w:proofErr w:type="gramEnd"/>
      <w:r>
        <w:rPr>
          <w:lang w:val="nl-BE"/>
        </w:rPr>
        <w:t xml:space="preserve"> schuine snede sou dan de FWHM van de loodrechte snede zijn?   Ik zou deze definitie dus niet invoeren!</w:t>
      </w:r>
    </w:p>
  </w:comment>
  <w:comment w:id="266" w:author="CLARIJS Tom" w:date="2012-09-12T07:21:00Z" w:initials="tc">
    <w:p w14:paraId="75D0F54D" w14:textId="77777777" w:rsidR="00D45F8F" w:rsidRPr="00BD14C9" w:rsidRDefault="00D45F8F">
      <w:pPr>
        <w:pStyle w:val="Tekstopmerking"/>
        <w:rPr>
          <w:lang w:val="nl-BE"/>
        </w:rPr>
      </w:pPr>
      <w:r>
        <w:rPr>
          <w:rStyle w:val="Verwijzingopmerking"/>
        </w:rPr>
        <w:annotationRef/>
      </w:r>
      <w:r w:rsidRPr="00BD14C9">
        <w:rPr>
          <w:lang w:val="nl-BE"/>
        </w:rPr>
        <w:t xml:space="preserve">Titel </w:t>
      </w:r>
      <w:proofErr w:type="gramStart"/>
      <w:r w:rsidRPr="00BD14C9">
        <w:rPr>
          <w:lang w:val="nl-BE"/>
        </w:rPr>
        <w:t>nodig ?</w:t>
      </w:r>
      <w:proofErr w:type="gramEnd"/>
    </w:p>
  </w:comment>
  <w:comment w:id="267" w:author="GEERTS Kristel" w:date="2012-09-12T07:21:00Z" w:initials="KG">
    <w:p w14:paraId="6C5F91EB" w14:textId="77777777" w:rsidR="00D45F8F" w:rsidRPr="00BA6875" w:rsidRDefault="00D45F8F">
      <w:pPr>
        <w:pStyle w:val="Tekstopmerking"/>
        <w:rPr>
          <w:lang w:val="nl-BE"/>
        </w:rPr>
      </w:pPr>
      <w:r>
        <w:rPr>
          <w:rStyle w:val="Verwijzingopmerking"/>
        </w:rPr>
        <w:annotationRef/>
      </w:r>
      <w:r w:rsidRPr="00BA6875">
        <w:rPr>
          <w:lang w:val="nl-BE"/>
        </w:rPr>
        <w:t>Eén of alle ?</w:t>
      </w:r>
      <w:proofErr w:type="gramStart"/>
      <w:r w:rsidRPr="00BA6875">
        <w:rPr>
          <w:lang w:val="nl-BE"/>
        </w:rPr>
        <w:t>???</w:t>
      </w:r>
      <w:proofErr w:type="gramEnd"/>
    </w:p>
  </w:comment>
  <w:comment w:id="268" w:author="CLARIJS Tom" w:date="2012-09-12T07:21:00Z" w:initials="tc">
    <w:p w14:paraId="296DC375" w14:textId="77777777" w:rsidR="00D45F8F" w:rsidRPr="004133C6" w:rsidRDefault="00D45F8F">
      <w:pPr>
        <w:pStyle w:val="Tekstopmerking"/>
        <w:rPr>
          <w:lang w:val="nl-BE"/>
        </w:rPr>
      </w:pPr>
      <w:r>
        <w:rPr>
          <w:rStyle w:val="Verwijzingopmerking"/>
        </w:rPr>
        <w:annotationRef/>
      </w:r>
      <w:r w:rsidRPr="004133C6">
        <w:rPr>
          <w:lang w:val="nl-BE"/>
        </w:rPr>
        <w:t>Corrigerende maatregelen vanaf men niet beantwoord aan één van deze criteria</w:t>
      </w:r>
    </w:p>
  </w:comment>
  <w:comment w:id="283" w:author="GEERTS Kristel" w:date="2012-09-12T07:21:00Z" w:initials="KG">
    <w:p w14:paraId="72F0264F" w14:textId="77777777" w:rsidR="00D45F8F" w:rsidRDefault="00D45F8F">
      <w:pPr>
        <w:pStyle w:val="Tekstopmerking"/>
        <w:rPr>
          <w:lang w:val="nl-BE"/>
        </w:rPr>
      </w:pPr>
      <w:r>
        <w:rPr>
          <w:rStyle w:val="Verwijzingopmerking"/>
        </w:rPr>
        <w:annotationRef/>
      </w:r>
      <w:r w:rsidRPr="00BA6875">
        <w:rPr>
          <w:lang w:val="nl-BE"/>
        </w:rPr>
        <w:t>Waarom werd ‘</w:t>
      </w:r>
      <w:proofErr w:type="spellStart"/>
      <w:r w:rsidRPr="00BA6875">
        <w:rPr>
          <w:lang w:val="nl-BE"/>
        </w:rPr>
        <w:t>aanvaardbaarheids</w:t>
      </w:r>
      <w:proofErr w:type="spellEnd"/>
      <w:r w:rsidRPr="00BA6875">
        <w:rPr>
          <w:lang w:val="nl-BE"/>
        </w:rPr>
        <w:t xml:space="preserve">’ </w:t>
      </w:r>
      <w:proofErr w:type="gramStart"/>
      <w:r w:rsidRPr="00BA6875">
        <w:rPr>
          <w:lang w:val="nl-BE"/>
        </w:rPr>
        <w:t>geschrapt ?</w:t>
      </w:r>
      <w:proofErr w:type="gramEnd"/>
    </w:p>
    <w:p w14:paraId="01FA977E" w14:textId="77777777" w:rsidR="00D45F8F" w:rsidRPr="00BA6875" w:rsidRDefault="00D45F8F">
      <w:pPr>
        <w:pStyle w:val="Tekstopmerking"/>
        <w:rPr>
          <w:lang w:val="nl-BE"/>
        </w:rPr>
      </w:pPr>
      <w:r>
        <w:rPr>
          <w:lang w:val="nl-BE"/>
        </w:rPr>
        <w:t>Het FANC heeft enkel de bevoegdheid om dit soort van criteria vast te stellen.</w:t>
      </w:r>
    </w:p>
  </w:comment>
  <w:comment w:id="284" w:author="CLARIJS Tom" w:date="2012-09-12T07:21:00Z" w:initials="tc">
    <w:p w14:paraId="05927ABE" w14:textId="77777777" w:rsidR="00D45F8F" w:rsidRPr="00711C3D" w:rsidRDefault="00D45F8F">
      <w:pPr>
        <w:pStyle w:val="Tekstopmerking"/>
        <w:rPr>
          <w:lang w:val="nl-BE"/>
        </w:rPr>
      </w:pPr>
      <w:r>
        <w:rPr>
          <w:rStyle w:val="Verwijzingopmerking"/>
        </w:rPr>
        <w:annotationRef/>
      </w:r>
      <w:r w:rsidRPr="00711C3D">
        <w:rPr>
          <w:lang w:val="nl-BE"/>
        </w:rPr>
        <w:t xml:space="preserve">Was geschrapt omdat het technisch gezien geen aanvaardbaarheidscriteria zijn, maar wel criteria… terug gewijzigd, waar ik aanneem dat alle bepalingen in </w:t>
      </w:r>
      <w:r>
        <w:rPr>
          <w:lang w:val="nl-BE"/>
        </w:rPr>
        <w:t xml:space="preserve">hoofdstuk III en </w:t>
      </w:r>
      <w:proofErr w:type="gramStart"/>
      <w:r>
        <w:rPr>
          <w:lang w:val="nl-BE"/>
        </w:rPr>
        <w:t xml:space="preserve">IV </w:t>
      </w:r>
      <w:r w:rsidRPr="00711C3D">
        <w:rPr>
          <w:lang w:val="nl-BE"/>
        </w:rPr>
        <w:t xml:space="preserve"> </w:t>
      </w:r>
      <w:proofErr w:type="gramEnd"/>
      <w:r w:rsidRPr="00711C3D">
        <w:rPr>
          <w:lang w:val="nl-BE"/>
        </w:rPr>
        <w:t>worden aanzien als ‘aanvaardbaarheidscriteria’.</w:t>
      </w:r>
    </w:p>
  </w:comment>
  <w:comment w:id="307" w:author="Hilde Bosmans" w:date="2012-09-12T07:21:00Z" w:initials="H">
    <w:p w14:paraId="7EB9F40D" w14:textId="77777777" w:rsidR="00D45F8F" w:rsidRPr="003A53BA" w:rsidRDefault="00D45F8F">
      <w:pPr>
        <w:pStyle w:val="Tekstopmerking"/>
        <w:rPr>
          <w:lang w:val="nl-BE"/>
        </w:rPr>
      </w:pPr>
      <w:r>
        <w:rPr>
          <w:rStyle w:val="Verwijzingopmerking"/>
        </w:rPr>
        <w:annotationRef/>
      </w:r>
      <w:r w:rsidRPr="003A53BA">
        <w:rPr>
          <w:lang w:val="nl-BE"/>
        </w:rPr>
        <w:t>Ik stel voor om dit bij 1 kV setting te doen</w:t>
      </w:r>
    </w:p>
  </w:comment>
  <w:comment w:id="308" w:author="Annelies Jacobs" w:date="2012-09-12T07:21:00Z" w:initials="A">
    <w:p w14:paraId="3ED49AF9" w14:textId="77777777" w:rsidR="00D45F8F" w:rsidRPr="00DB503F" w:rsidRDefault="00D45F8F">
      <w:pPr>
        <w:pStyle w:val="Tekstopmerking"/>
        <w:rPr>
          <w:lang w:val="nl-BE"/>
        </w:rPr>
      </w:pPr>
      <w:r>
        <w:rPr>
          <w:rStyle w:val="Verwijzingopmerking"/>
        </w:rPr>
        <w:annotationRef/>
      </w:r>
      <w:r w:rsidRPr="00DB503F">
        <w:rPr>
          <w:lang w:val="nl-BE"/>
        </w:rPr>
        <w:t xml:space="preserve">Is reproduceerbaarheid bij referentie kV niet </w:t>
      </w:r>
      <w:proofErr w:type="gramStart"/>
      <w:r w:rsidRPr="00DB503F">
        <w:rPr>
          <w:lang w:val="nl-BE"/>
        </w:rPr>
        <w:t>voldoende ?</w:t>
      </w:r>
      <w:proofErr w:type="gramEnd"/>
    </w:p>
  </w:comment>
  <w:comment w:id="309" w:author="Kim Lemmens" w:date="2012-09-12T07:21:00Z" w:initials="K">
    <w:p w14:paraId="7D4A0CDB" w14:textId="77777777" w:rsidR="00D45F8F" w:rsidRPr="00D45F8F" w:rsidRDefault="00D45F8F">
      <w:pPr>
        <w:pStyle w:val="Tekstopmerking"/>
        <w:rPr>
          <w:lang w:val="nl-BE"/>
        </w:rPr>
      </w:pPr>
      <w:r>
        <w:rPr>
          <w:rStyle w:val="Verwijzingopmerking"/>
        </w:rPr>
        <w:annotationRef/>
      </w:r>
      <w:r w:rsidRPr="00D45F8F">
        <w:rPr>
          <w:lang w:val="nl-BE"/>
        </w:rPr>
        <w:t>In het protocol staat inderdaad enkel bij referentie kV</w:t>
      </w:r>
    </w:p>
  </w:comment>
  <w:comment w:id="350" w:author="Hilde Bosmans" w:date="2012-09-12T07:21:00Z" w:initials="H">
    <w:p w14:paraId="748E0700" w14:textId="1C62106A" w:rsidR="00D45F8F" w:rsidRDefault="00D45F8F">
      <w:pPr>
        <w:pStyle w:val="Tekstopmerking"/>
      </w:pPr>
      <w:r>
        <w:rPr>
          <w:rStyle w:val="Verwijzingopmerking"/>
        </w:rPr>
        <w:annotationRef/>
      </w:r>
      <w:proofErr w:type="spellStart"/>
      <w:r>
        <w:t>Bij</w:t>
      </w:r>
      <w:proofErr w:type="spellEnd"/>
      <w:r>
        <w:t xml:space="preserve"> de </w:t>
      </w:r>
      <w:proofErr w:type="spellStart"/>
      <w:r>
        <w:t>referentie</w:t>
      </w:r>
      <w:proofErr w:type="spellEnd"/>
      <w:r>
        <w:t xml:space="preserve"> setting ?</w:t>
      </w:r>
    </w:p>
  </w:comment>
  <w:comment w:id="377" w:author="Annelies Jacobs" w:date="2012-09-12T07:21:00Z" w:initials="A">
    <w:p w14:paraId="57D6EBD9" w14:textId="77777777" w:rsidR="00D45F8F" w:rsidRPr="00D45F8F" w:rsidRDefault="00D45F8F">
      <w:pPr>
        <w:pStyle w:val="Tekstopmerking"/>
        <w:rPr>
          <w:lang w:val="nl-BE"/>
        </w:rPr>
      </w:pPr>
      <w:r>
        <w:rPr>
          <w:rStyle w:val="Verwijzingopmerking"/>
        </w:rPr>
        <w:annotationRef/>
      </w:r>
      <w:r w:rsidRPr="00D45F8F">
        <w:rPr>
          <w:lang w:val="nl-BE"/>
        </w:rPr>
        <w:t>Volgens IEC richtlijn</w:t>
      </w:r>
    </w:p>
  </w:comment>
  <w:comment w:id="352" w:author="Kim Lemmens" w:date="2012-09-12T07:21:00Z" w:initials="K">
    <w:p w14:paraId="6B22CD7B" w14:textId="77777777" w:rsidR="00D45F8F" w:rsidRPr="00D45F8F" w:rsidRDefault="00D45F8F">
      <w:pPr>
        <w:pStyle w:val="Tekstopmerking"/>
        <w:rPr>
          <w:lang w:val="nl-BE"/>
        </w:rPr>
      </w:pPr>
      <w:r>
        <w:rPr>
          <w:rStyle w:val="Verwijzingopmerking"/>
        </w:rPr>
        <w:annotationRef/>
      </w:r>
      <w:proofErr w:type="gramStart"/>
      <w:r w:rsidRPr="00D45F8F">
        <w:rPr>
          <w:lang w:val="nl-BE"/>
        </w:rPr>
        <w:t>????</w:t>
      </w:r>
      <w:proofErr w:type="gramEnd"/>
      <w:r w:rsidRPr="00D45F8F">
        <w:rPr>
          <w:lang w:val="nl-BE"/>
        </w:rPr>
        <w:t xml:space="preserve"> Niet duidelijk</w:t>
      </w:r>
    </w:p>
  </w:comment>
  <w:comment w:id="382" w:author="Kim Lemmens" w:date="2012-09-12T07:21:00Z" w:initials="K">
    <w:p w14:paraId="5D80BBED" w14:textId="77777777" w:rsidR="00D45F8F" w:rsidRPr="00BD14C9" w:rsidRDefault="00D45F8F">
      <w:pPr>
        <w:pStyle w:val="Tekstopmerking"/>
        <w:rPr>
          <w:lang w:val="nl-BE"/>
        </w:rPr>
      </w:pPr>
      <w:r>
        <w:rPr>
          <w:rStyle w:val="Verwijzingopmerking"/>
        </w:rPr>
        <w:annotationRef/>
      </w:r>
      <w:r w:rsidRPr="00BD14C9">
        <w:rPr>
          <w:lang w:val="nl-BE"/>
        </w:rPr>
        <w:t xml:space="preserve">Waarom niet buisspanning zoals in </w:t>
      </w:r>
      <w:proofErr w:type="gramStart"/>
      <w:r w:rsidRPr="00BD14C9">
        <w:rPr>
          <w:lang w:val="nl-BE"/>
        </w:rPr>
        <w:t>protocol ?</w:t>
      </w:r>
      <w:proofErr w:type="gramEnd"/>
    </w:p>
  </w:comment>
  <w:comment w:id="399" w:author="CLARIJS Tom" w:date="2012-09-12T07:21:00Z" w:initials="tc">
    <w:p w14:paraId="5F7B86D1" w14:textId="77777777" w:rsidR="00D45F8F" w:rsidRPr="00BD14C9" w:rsidRDefault="00D45F8F">
      <w:pPr>
        <w:pStyle w:val="Tekstopmerking"/>
        <w:rPr>
          <w:lang w:val="nl-BE"/>
        </w:rPr>
      </w:pPr>
      <w:r>
        <w:rPr>
          <w:rStyle w:val="Verwijzingopmerking"/>
        </w:rPr>
        <w:annotationRef/>
      </w:r>
      <w:r w:rsidRPr="00BD14C9">
        <w:rPr>
          <w:lang w:val="nl-BE"/>
        </w:rPr>
        <w:t>FR vertaling aanpassen</w:t>
      </w:r>
    </w:p>
  </w:comment>
  <w:comment w:id="415" w:author="Hilde Bosmans" w:date="2012-09-12T07:21:00Z" w:initials="H">
    <w:p w14:paraId="791C8407" w14:textId="30867308" w:rsidR="00D45F8F" w:rsidRPr="00D45F8F" w:rsidRDefault="00D45F8F">
      <w:pPr>
        <w:pStyle w:val="Tekstopmerking"/>
        <w:rPr>
          <w:lang w:val="nl-BE"/>
        </w:rPr>
      </w:pPr>
      <w:r>
        <w:rPr>
          <w:rStyle w:val="Verwijzingopmerking"/>
        </w:rPr>
        <w:annotationRef/>
      </w:r>
      <w:r w:rsidRPr="00D45F8F">
        <w:rPr>
          <w:lang w:val="nl-BE"/>
        </w:rPr>
        <w:t xml:space="preserve">En wat als dit niet </w:t>
      </w:r>
      <w:proofErr w:type="gramStart"/>
      <w:r w:rsidRPr="00D45F8F">
        <w:rPr>
          <w:lang w:val="nl-BE"/>
        </w:rPr>
        <w:t>kan ?</w:t>
      </w:r>
      <w:proofErr w:type="gramEnd"/>
    </w:p>
  </w:comment>
  <w:comment w:id="434" w:author="Hilde Bosmans" w:date="2012-09-12T07:21:00Z" w:initials="H">
    <w:p w14:paraId="735F5517" w14:textId="77777777" w:rsidR="00D45F8F" w:rsidRPr="0061424F" w:rsidRDefault="00D45F8F">
      <w:pPr>
        <w:pStyle w:val="Tekstopmerking"/>
        <w:rPr>
          <w:lang w:val="nl-BE"/>
        </w:rPr>
      </w:pPr>
      <w:r>
        <w:rPr>
          <w:rStyle w:val="Verwijzingopmerking"/>
        </w:rPr>
        <w:annotationRef/>
      </w:r>
      <w:r w:rsidRPr="0061424F">
        <w:rPr>
          <w:lang w:val="nl-BE"/>
        </w:rPr>
        <w:t xml:space="preserve">Het hoeft eigenlijk niet centraal te zijn. </w:t>
      </w:r>
      <w:r>
        <w:rPr>
          <w:lang w:val="nl-BE"/>
        </w:rPr>
        <w:t>Het is om het even waar, als het maar steeds een identieke bestraling betreft</w:t>
      </w:r>
    </w:p>
  </w:comment>
  <w:comment w:id="454" w:author="Hilde Bosmans" w:date="2012-09-12T07:21:00Z" w:initials="H">
    <w:p w14:paraId="30F7DA0A" w14:textId="770F103D" w:rsidR="00D45F8F" w:rsidRDefault="00D45F8F">
      <w:pPr>
        <w:pStyle w:val="Tekstopmerking"/>
      </w:pPr>
      <w:r>
        <w:rPr>
          <w:rStyle w:val="Verwijzingopmerking"/>
        </w:rPr>
        <w:annotationRef/>
      </w:r>
      <w:proofErr w:type="spellStart"/>
      <w:r>
        <w:t>Ifv</w:t>
      </w:r>
      <w:proofErr w:type="spellEnd"/>
      <w:r>
        <w:t xml:space="preserve"> TCP ? </w:t>
      </w:r>
      <w:proofErr w:type="gramStart"/>
      <w:r>
        <w:t>criterium</w:t>
      </w:r>
      <w:proofErr w:type="gramEnd"/>
      <w:r>
        <w:t> ?</w:t>
      </w:r>
    </w:p>
  </w:comment>
  <w:comment w:id="475" w:author="Kim Lemmens" w:date="2012-09-12T07:21:00Z" w:initials="K">
    <w:p w14:paraId="17B4E48F" w14:textId="77777777" w:rsidR="00D45F8F" w:rsidRPr="0061424F" w:rsidRDefault="00D45F8F">
      <w:pPr>
        <w:pStyle w:val="Tekstopmerking"/>
        <w:rPr>
          <w:lang w:val="nl-BE"/>
        </w:rPr>
      </w:pPr>
      <w:r>
        <w:rPr>
          <w:rStyle w:val="Verwijzingopmerking"/>
        </w:rPr>
        <w:annotationRef/>
      </w:r>
      <w:r w:rsidRPr="0061424F">
        <w:rPr>
          <w:lang w:val="nl-BE"/>
        </w:rPr>
        <w:t>Hier worden 2 testen door elkaar gehaald (zie protocol 1.2.6 en 1.13)</w:t>
      </w:r>
    </w:p>
  </w:comment>
  <w:comment w:id="526" w:author="Hilde Bosmans" w:date="2012-09-12T07:21:00Z" w:initials="H">
    <w:p w14:paraId="38F00AF8" w14:textId="77777777" w:rsidR="00D45F8F" w:rsidRPr="003E54B2" w:rsidRDefault="00D45F8F">
      <w:pPr>
        <w:pStyle w:val="Tekstopmerking"/>
        <w:rPr>
          <w:lang w:val="nl-BE"/>
        </w:rPr>
      </w:pPr>
      <w:r>
        <w:rPr>
          <w:rStyle w:val="Verwijzingopmerking"/>
        </w:rPr>
        <w:annotationRef/>
      </w:r>
      <w:r w:rsidRPr="003E54B2">
        <w:rPr>
          <w:lang w:val="nl-BE"/>
        </w:rPr>
        <w:t xml:space="preserve">Voorstel om dosismeting weg te </w:t>
      </w:r>
      <w:proofErr w:type="spellStart"/>
      <w:r w:rsidRPr="003E54B2">
        <w:rPr>
          <w:lang w:val="nl-BE"/>
        </w:rPr>
        <w:t>laten.hier</w:t>
      </w:r>
      <w:proofErr w:type="spellEnd"/>
      <w:r w:rsidRPr="003E54B2">
        <w:rPr>
          <w:lang w:val="nl-BE"/>
        </w:rPr>
        <w:t>, maar ik heb een extra (en belangrijke) dosismeting toegevoegd in de sectie dosis</w:t>
      </w:r>
    </w:p>
  </w:comment>
  <w:comment w:id="499" w:author="Kim Lemmens" w:date="2012-09-12T07:21:00Z" w:initials="K">
    <w:p w14:paraId="4965A1FB" w14:textId="77777777" w:rsidR="00D45F8F" w:rsidRPr="003E54B2" w:rsidRDefault="00D45F8F">
      <w:pPr>
        <w:pStyle w:val="Tekstopmerking"/>
        <w:rPr>
          <w:lang w:val="nl-BE"/>
        </w:rPr>
      </w:pPr>
      <w:r>
        <w:rPr>
          <w:rStyle w:val="Verwijzingopmerking"/>
        </w:rPr>
        <w:annotationRef/>
      </w:r>
      <w:r w:rsidRPr="003E54B2">
        <w:rPr>
          <w:lang w:val="nl-BE"/>
        </w:rPr>
        <w:t xml:space="preserve">Dit hoort niet thuis </w:t>
      </w:r>
      <w:proofErr w:type="gramStart"/>
      <w:r w:rsidRPr="003E54B2">
        <w:rPr>
          <w:lang w:val="nl-BE"/>
        </w:rPr>
        <w:t xml:space="preserve">onder  </w:t>
      </w:r>
      <w:proofErr w:type="gramEnd"/>
      <w:r w:rsidRPr="003E54B2">
        <w:rPr>
          <w:lang w:val="nl-BE"/>
        </w:rPr>
        <w:t xml:space="preserve">afdeling II </w:t>
      </w:r>
      <w:proofErr w:type="spellStart"/>
      <w:r w:rsidRPr="003E54B2">
        <w:rPr>
          <w:lang w:val="nl-BE"/>
        </w:rPr>
        <w:t>dosimetrie</w:t>
      </w:r>
      <w:proofErr w:type="spellEnd"/>
      <w:r w:rsidRPr="003E54B2">
        <w:rPr>
          <w:lang w:val="nl-BE"/>
        </w:rPr>
        <w:t> </w:t>
      </w:r>
    </w:p>
    <w:p w14:paraId="5B03F4EC" w14:textId="77777777" w:rsidR="00D45F8F" w:rsidRPr="00D45F8F" w:rsidRDefault="00D45F8F">
      <w:pPr>
        <w:pStyle w:val="Tekstopmerking"/>
        <w:rPr>
          <w:lang w:val="nl-BE"/>
        </w:rPr>
      </w:pPr>
      <w:r w:rsidRPr="00D45F8F">
        <w:rPr>
          <w:lang w:val="nl-BE"/>
        </w:rPr>
        <w:t>Limieten van de dosismeting toevoegen</w:t>
      </w:r>
    </w:p>
  </w:comment>
  <w:comment w:id="609" w:author="Hilde Bosmans" w:date="2012-09-12T07:21:00Z" w:initials="H">
    <w:p w14:paraId="17EEE89A" w14:textId="5FDCFCA7" w:rsidR="00D45F8F" w:rsidRPr="00D45F8F" w:rsidRDefault="00D45F8F">
      <w:pPr>
        <w:pStyle w:val="Tekstopmerking"/>
        <w:rPr>
          <w:lang w:val="nl-BE"/>
        </w:rPr>
      </w:pPr>
      <w:r>
        <w:rPr>
          <w:rStyle w:val="Verwijzingopmerking"/>
        </w:rPr>
        <w:annotationRef/>
      </w:r>
      <w:r w:rsidRPr="00D45F8F">
        <w:rPr>
          <w:lang w:val="nl-BE"/>
        </w:rPr>
        <w:t xml:space="preserve">Waar vinden  we </w:t>
      </w:r>
      <w:proofErr w:type="gramStart"/>
      <w:r w:rsidRPr="00D45F8F">
        <w:rPr>
          <w:lang w:val="nl-BE"/>
        </w:rPr>
        <w:t>die ?</w:t>
      </w:r>
      <w:proofErr w:type="gramEnd"/>
    </w:p>
  </w:comment>
  <w:comment w:id="618" w:author="Hilde Bosmans" w:date="2012-09-12T07:21:00Z" w:initials="H">
    <w:p w14:paraId="3BD57772" w14:textId="44A91CFB" w:rsidR="00D45F8F" w:rsidRPr="00D45F8F" w:rsidRDefault="00D45F8F">
      <w:pPr>
        <w:pStyle w:val="Tekstopmerking"/>
        <w:rPr>
          <w:lang w:val="nl-BE"/>
        </w:rPr>
      </w:pPr>
      <w:r>
        <w:rPr>
          <w:rStyle w:val="Verwijzingopmerking"/>
        </w:rPr>
        <w:annotationRef/>
      </w:r>
      <w:r w:rsidRPr="00D45F8F">
        <w:rPr>
          <w:lang w:val="nl-BE"/>
        </w:rPr>
        <w:t>kleiner</w:t>
      </w:r>
    </w:p>
  </w:comment>
  <w:comment w:id="670" w:author="Hilde Bosmans" w:date="2012-09-12T07:21:00Z" w:initials="H">
    <w:p w14:paraId="26C9A7BF" w14:textId="0A4F09B3" w:rsidR="00D45F8F" w:rsidRPr="00D45F8F" w:rsidRDefault="00D45F8F">
      <w:pPr>
        <w:pStyle w:val="Tekstopmerking"/>
        <w:rPr>
          <w:lang w:val="nl-BE"/>
        </w:rPr>
      </w:pPr>
      <w:r>
        <w:rPr>
          <w:rStyle w:val="Verwijzingopmerking"/>
        </w:rPr>
        <w:annotationRef/>
      </w:r>
      <w:r w:rsidRPr="00D45F8F">
        <w:rPr>
          <w:lang w:val="nl-BE"/>
        </w:rPr>
        <w:t>minder dan 5mm</w:t>
      </w:r>
    </w:p>
  </w:comment>
  <w:comment w:id="680" w:author="Kim Lemmens" w:date="2012-09-12T07:21:00Z" w:initials="K">
    <w:p w14:paraId="1991BEB0" w14:textId="77777777" w:rsidR="00D45F8F" w:rsidRPr="00D45F8F" w:rsidRDefault="00D45F8F">
      <w:pPr>
        <w:pStyle w:val="Tekstopmerking"/>
        <w:rPr>
          <w:lang w:val="nl-BE"/>
        </w:rPr>
      </w:pPr>
      <w:r>
        <w:rPr>
          <w:rStyle w:val="Verwijzingopmerking"/>
        </w:rPr>
        <w:annotationRef/>
      </w:r>
      <w:r w:rsidRPr="00D45F8F">
        <w:rPr>
          <w:lang w:val="nl-BE"/>
        </w:rPr>
        <w:t>Dit is optioneel. Dus misschien verwijderen uit deze tekst</w:t>
      </w:r>
    </w:p>
  </w:comment>
  <w:comment w:id="715" w:author="Hilde Bosmans" w:date="2012-09-12T07:21:00Z" w:initials="H">
    <w:p w14:paraId="1533D77F" w14:textId="5C14948B" w:rsidR="00D45F8F" w:rsidRPr="00D45F8F" w:rsidRDefault="00D45F8F">
      <w:pPr>
        <w:pStyle w:val="Tekstopmerking"/>
        <w:rPr>
          <w:lang w:val="nl-BE"/>
        </w:rPr>
      </w:pPr>
      <w:r>
        <w:rPr>
          <w:rStyle w:val="Verwijzingopmerking"/>
        </w:rPr>
        <w:annotationRef/>
      </w:r>
      <w:proofErr w:type="gramStart"/>
      <w:r w:rsidRPr="00D45F8F">
        <w:rPr>
          <w:lang w:val="nl-BE"/>
        </w:rPr>
        <w:t>Bedraagt minder dan</w:t>
      </w:r>
      <w:proofErr w:type="gramEnd"/>
    </w:p>
  </w:comment>
  <w:comment w:id="746" w:author="Hilde Bosmans" w:date="2012-09-12T07:21:00Z" w:initials="H">
    <w:p w14:paraId="1C9383B9" w14:textId="3C9B367B" w:rsidR="00D45F8F" w:rsidRPr="00D45F8F" w:rsidRDefault="00D45F8F">
      <w:pPr>
        <w:pStyle w:val="Tekstopmerking"/>
        <w:rPr>
          <w:lang w:val="nl-BE"/>
        </w:rPr>
      </w:pPr>
      <w:r>
        <w:rPr>
          <w:rStyle w:val="Verwijzingopmerking"/>
        </w:rPr>
        <w:annotationRef/>
      </w:r>
      <w:r w:rsidRPr="00D45F8F">
        <w:rPr>
          <w:lang w:val="nl-BE"/>
        </w:rPr>
        <w:t xml:space="preserve">Voeg toe gereconstrueerde (staat het zo in de </w:t>
      </w:r>
      <w:proofErr w:type="spellStart"/>
      <w:proofErr w:type="gramStart"/>
      <w:r w:rsidRPr="00D45F8F">
        <w:rPr>
          <w:lang w:val="nl-BE"/>
        </w:rPr>
        <w:t>defiities</w:t>
      </w:r>
      <w:proofErr w:type="spellEnd"/>
      <w:r w:rsidRPr="00D45F8F">
        <w:rPr>
          <w:lang w:val="nl-BE"/>
        </w:rPr>
        <w:t> ?</w:t>
      </w:r>
      <w:proofErr w:type="gramEnd"/>
    </w:p>
  </w:comment>
  <w:comment w:id="757" w:author="Hilde Bosmans" w:date="2012-09-12T07:21:00Z" w:initials="H">
    <w:p w14:paraId="2985CE9F" w14:textId="7D6386F6" w:rsidR="00D45F8F" w:rsidRPr="00D45F8F" w:rsidRDefault="00D45F8F">
      <w:pPr>
        <w:pStyle w:val="Tekstopmerking"/>
        <w:rPr>
          <w:lang w:val="nl-BE"/>
        </w:rPr>
      </w:pPr>
      <w:r>
        <w:rPr>
          <w:rStyle w:val="Verwijzingopmerking"/>
        </w:rPr>
        <w:annotationRef/>
      </w:r>
      <w:r w:rsidRPr="00D45F8F">
        <w:rPr>
          <w:lang w:val="nl-BE"/>
        </w:rPr>
        <w:t>gereconstrueerde</w:t>
      </w:r>
    </w:p>
  </w:comment>
  <w:comment w:id="815" w:author="Hilde Bosmans" w:date="2012-09-12T07:21:00Z" w:initials="H">
    <w:p w14:paraId="6E3D7B88" w14:textId="085E610B" w:rsidR="00D45F8F" w:rsidRPr="00D45F8F" w:rsidRDefault="00D45F8F">
      <w:pPr>
        <w:pStyle w:val="Tekstopmerking"/>
        <w:rPr>
          <w:lang w:val="nl-BE"/>
        </w:rPr>
      </w:pPr>
      <w:r>
        <w:rPr>
          <w:rStyle w:val="Verwijzingopmerking"/>
        </w:rPr>
        <w:annotationRef/>
      </w:r>
      <w:r w:rsidRPr="00D45F8F">
        <w:rPr>
          <w:lang w:val="nl-BE"/>
        </w:rPr>
        <w:t xml:space="preserve">neen, 20% van ongeveer 0 is erg klein. </w:t>
      </w:r>
      <w:r>
        <w:rPr>
          <w:lang w:val="nl-BE"/>
        </w:rPr>
        <w:t xml:space="preserve">Hebben we deze test en de vorige nodig? </w:t>
      </w:r>
      <w:proofErr w:type="spellStart"/>
      <w:r>
        <w:rPr>
          <w:lang w:val="nl-BE"/>
        </w:rPr>
        <w:t>Gewoonaltijd</w:t>
      </w:r>
      <w:proofErr w:type="spellEnd"/>
      <w:r>
        <w:rPr>
          <w:lang w:val="nl-BE"/>
        </w:rPr>
        <w:t xml:space="preserve"> kijken of HU water in orde is?</w:t>
      </w:r>
    </w:p>
  </w:comment>
  <w:comment w:id="824" w:author="Hilde Bosmans" w:date="2012-09-12T07:21:00Z" w:initials="H">
    <w:p w14:paraId="27BD8F95" w14:textId="78737425" w:rsidR="00D45F8F" w:rsidRPr="00D45F8F" w:rsidRDefault="00D45F8F">
      <w:pPr>
        <w:pStyle w:val="Tekstopmerking"/>
        <w:rPr>
          <w:lang w:val="nl-BE"/>
        </w:rPr>
      </w:pPr>
      <w:r>
        <w:rPr>
          <w:rStyle w:val="Verwijzingopmerking"/>
        </w:rPr>
        <w:annotationRef/>
      </w:r>
      <w:r w:rsidRPr="00D45F8F">
        <w:rPr>
          <w:lang w:val="nl-BE"/>
        </w:rPr>
        <w:t xml:space="preserve">Wie heeft een goede </w:t>
      </w:r>
      <w:proofErr w:type="gramStart"/>
      <w:r w:rsidRPr="00D45F8F">
        <w:rPr>
          <w:lang w:val="nl-BE"/>
        </w:rPr>
        <w:t>meetmethode ?</w:t>
      </w:r>
      <w:proofErr w:type="gramEnd"/>
    </w:p>
  </w:comment>
  <w:comment w:id="933" w:author="Annelies Jacobs" w:date="2012-09-12T07:21:00Z" w:initials="A">
    <w:p w14:paraId="6425EA0D" w14:textId="77777777" w:rsidR="00D45F8F" w:rsidRPr="00BD14C9" w:rsidRDefault="00D45F8F">
      <w:pPr>
        <w:pStyle w:val="Tekstopmerking"/>
        <w:rPr>
          <w:lang w:val="nl-BE"/>
        </w:rPr>
      </w:pPr>
      <w:r>
        <w:rPr>
          <w:rStyle w:val="Verwijzingopmerking"/>
        </w:rPr>
        <w:annotationRef/>
      </w:r>
      <w:r w:rsidRPr="00BD14C9">
        <w:rPr>
          <w:lang w:val="nl-BE"/>
        </w:rPr>
        <w:t xml:space="preserve">Identiek aan paragraaf </w:t>
      </w:r>
      <w:proofErr w:type="gramStart"/>
      <w:r w:rsidRPr="00BD14C9">
        <w:rPr>
          <w:lang w:val="nl-BE"/>
        </w:rPr>
        <w:t>1 ?</w:t>
      </w:r>
      <w:proofErr w:type="gramEnd"/>
    </w:p>
  </w:comment>
  <w:comment w:id="942" w:author="Hilde Bosmans" w:date="2012-09-12T07:21:00Z" w:initials="H">
    <w:p w14:paraId="79E3502C" w14:textId="47D879D8" w:rsidR="00D45F8F" w:rsidRPr="00D45F8F" w:rsidRDefault="00D45F8F">
      <w:pPr>
        <w:pStyle w:val="Tekstopmerking"/>
        <w:rPr>
          <w:lang w:val="nl-BE"/>
        </w:rPr>
      </w:pPr>
      <w:r>
        <w:rPr>
          <w:rStyle w:val="Verwijzingopmerking"/>
        </w:rPr>
        <w:annotationRef/>
      </w:r>
      <w:r w:rsidRPr="00D45F8F">
        <w:rPr>
          <w:lang w:val="nl-BE"/>
        </w:rPr>
        <w:t>Dit vraagt meer uitleg</w:t>
      </w:r>
    </w:p>
  </w:comment>
  <w:comment w:id="946" w:author="Hilde Bosmans" w:date="2012-09-12T07:21:00Z" w:initials="H">
    <w:p w14:paraId="56C737F2" w14:textId="3DA43AE5" w:rsidR="00D45F8F" w:rsidRPr="00D45F8F" w:rsidRDefault="00D45F8F">
      <w:pPr>
        <w:pStyle w:val="Tekstopmerking"/>
        <w:rPr>
          <w:lang w:val="nl-BE"/>
        </w:rPr>
      </w:pPr>
      <w:r>
        <w:rPr>
          <w:rStyle w:val="Verwijzingopmerking"/>
        </w:rPr>
        <w:annotationRef/>
      </w:r>
      <w:r w:rsidRPr="00D45F8F">
        <w:rPr>
          <w:lang w:val="nl-BE"/>
        </w:rPr>
        <w:t xml:space="preserve">‘alle (minstens 1) -&gt; wat wil dat </w:t>
      </w:r>
      <w:proofErr w:type="gramStart"/>
      <w:r w:rsidRPr="00D45F8F">
        <w:rPr>
          <w:lang w:val="nl-BE"/>
        </w:rPr>
        <w:t>zeggen ?</w:t>
      </w:r>
      <w:proofErr w:type="gramEnd"/>
    </w:p>
  </w:comment>
  <w:comment w:id="982" w:author="Hilde Bosmans" w:date="2012-09-12T07:21:00Z" w:initials="H">
    <w:p w14:paraId="607447F8" w14:textId="3D3F45D6" w:rsidR="00D45F8F" w:rsidRDefault="00D45F8F">
      <w:pPr>
        <w:pStyle w:val="Tekstopmerking"/>
      </w:pPr>
      <w:r>
        <w:rPr>
          <w:rStyle w:val="Verwijzingopmerking"/>
        </w:rPr>
        <w:annotationRef/>
      </w:r>
      <w:r>
        <w:t xml:space="preserve">En de </w:t>
      </w:r>
      <w:proofErr w:type="spellStart"/>
      <w:r>
        <w:t>basiswaarde</w:t>
      </w:r>
      <w:proofErr w:type="spellEnd"/>
      <w:r>
        <w:t> ????</w:t>
      </w:r>
    </w:p>
  </w:comment>
  <w:comment w:id="979" w:author="Kim Lemmens" w:date="2012-09-12T07:21:00Z" w:initials="K">
    <w:p w14:paraId="74187AF2" w14:textId="77777777" w:rsidR="00D45F8F" w:rsidRPr="00BD14C9" w:rsidRDefault="00D45F8F">
      <w:pPr>
        <w:pStyle w:val="Tekstopmerking"/>
        <w:rPr>
          <w:lang w:val="nl-BE"/>
        </w:rPr>
      </w:pPr>
      <w:r>
        <w:rPr>
          <w:rStyle w:val="Verwijzingopmerking"/>
        </w:rPr>
        <w:annotationRef/>
      </w:r>
      <w:r w:rsidRPr="00BD14C9">
        <w:rPr>
          <w:lang w:val="nl-BE"/>
        </w:rPr>
        <w:t xml:space="preserve">Dit wordt enkel gemeten bij referentiesetting </w:t>
      </w:r>
      <w:proofErr w:type="gramStart"/>
      <w:r w:rsidRPr="00BD14C9">
        <w:rPr>
          <w:lang w:val="nl-BE"/>
        </w:rPr>
        <w:t>zie</w:t>
      </w:r>
      <w:proofErr w:type="gramEnd"/>
      <w:r w:rsidRPr="00BD14C9">
        <w:rPr>
          <w:lang w:val="nl-BE"/>
        </w:rPr>
        <w:t xml:space="preserve"> Art 17 p2</w:t>
      </w:r>
    </w:p>
  </w:comment>
  <w:comment w:id="980" w:author="Hilde Bosmans" w:date="2012-09-12T07:21:00Z" w:initials="H">
    <w:p w14:paraId="6A319AE9" w14:textId="77777777" w:rsidR="00D45F8F" w:rsidRPr="00D45F8F" w:rsidRDefault="00D45F8F">
      <w:pPr>
        <w:pStyle w:val="Tekstopmerking"/>
        <w:rPr>
          <w:lang w:val="nl-BE"/>
        </w:rPr>
      </w:pPr>
      <w:r>
        <w:rPr>
          <w:rStyle w:val="Verwijzingopmerking"/>
        </w:rPr>
        <w:annotationRef/>
      </w:r>
      <w:r w:rsidRPr="00D45F8F">
        <w:rPr>
          <w:lang w:val="nl-BE"/>
        </w:rPr>
        <w:t xml:space="preserve">Ik ga akkoord met </w:t>
      </w:r>
      <w:proofErr w:type="gramStart"/>
      <w:r w:rsidRPr="00D45F8F">
        <w:rPr>
          <w:lang w:val="nl-BE"/>
        </w:rPr>
        <w:t>Kim</w:t>
      </w:r>
      <w:proofErr w:type="gramEnd"/>
    </w:p>
  </w:comment>
  <w:comment w:id="1078" w:author="CLARIJS Tom" w:date="2012-09-12T07:21:00Z" w:initials="tc">
    <w:p w14:paraId="20EFEED0" w14:textId="77777777" w:rsidR="00D45F8F" w:rsidRPr="00DC3366" w:rsidRDefault="00D45F8F">
      <w:pPr>
        <w:pStyle w:val="Tekstopmerking"/>
        <w:rPr>
          <w:lang w:val="nl-BE"/>
        </w:rPr>
      </w:pPr>
      <w:r>
        <w:rPr>
          <w:rStyle w:val="Verwijzingopmerking"/>
        </w:rPr>
        <w:annotationRef/>
      </w:r>
      <w:r w:rsidRPr="00DC3366">
        <w:rPr>
          <w:lang w:val="nl-BE"/>
        </w:rPr>
        <w:t>Mij werd steeds verteld om de gebiedende wijs niet te gebruiken, maar de situatie zoals ze zou moeten zijn (beschrijvend).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FE18D" w14:textId="77777777" w:rsidR="0036211C" w:rsidRDefault="0036211C" w:rsidP="00BD14C9">
      <w:r>
        <w:separator/>
      </w:r>
    </w:p>
  </w:endnote>
  <w:endnote w:type="continuationSeparator" w:id="0">
    <w:p w14:paraId="434450FE" w14:textId="77777777" w:rsidR="0036211C" w:rsidRDefault="0036211C" w:rsidP="00BD14C9">
      <w:r>
        <w:continuationSeparator/>
      </w:r>
    </w:p>
  </w:endnote>
  <w:endnote w:type="continuationNotice" w:id="1">
    <w:p w14:paraId="7B46D8F8" w14:textId="77777777" w:rsidR="0036211C" w:rsidRDefault="0036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87DF" w14:textId="77777777" w:rsidR="00D45F8F" w:rsidRDefault="00D45F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B48F6" w14:textId="77777777" w:rsidR="0036211C" w:rsidRDefault="0036211C" w:rsidP="00BD14C9">
      <w:r>
        <w:separator/>
      </w:r>
    </w:p>
  </w:footnote>
  <w:footnote w:type="continuationSeparator" w:id="0">
    <w:p w14:paraId="774E6399" w14:textId="77777777" w:rsidR="0036211C" w:rsidRDefault="0036211C" w:rsidP="00BD14C9">
      <w:r>
        <w:continuationSeparator/>
      </w:r>
    </w:p>
  </w:footnote>
  <w:footnote w:type="continuationNotice" w:id="1">
    <w:p w14:paraId="32B5BF77" w14:textId="77777777" w:rsidR="0036211C" w:rsidRDefault="00362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FC4F" w14:textId="77777777" w:rsidR="00D45F8F" w:rsidRDefault="00D45F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336"/>
    <w:multiLevelType w:val="hybridMultilevel"/>
    <w:tmpl w:val="36EEA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1FAD"/>
    <w:rsid w:val="00002CE4"/>
    <w:rsid w:val="000124AE"/>
    <w:rsid w:val="000204E1"/>
    <w:rsid w:val="0003436B"/>
    <w:rsid w:val="00041E05"/>
    <w:rsid w:val="00043575"/>
    <w:rsid w:val="00044351"/>
    <w:rsid w:val="0007540E"/>
    <w:rsid w:val="00076129"/>
    <w:rsid w:val="000909C0"/>
    <w:rsid w:val="000950B1"/>
    <w:rsid w:val="000A0498"/>
    <w:rsid w:val="000A079F"/>
    <w:rsid w:val="000A61C0"/>
    <w:rsid w:val="000B0430"/>
    <w:rsid w:val="000C0CA8"/>
    <w:rsid w:val="000D66D4"/>
    <w:rsid w:val="000F7332"/>
    <w:rsid w:val="00102F4C"/>
    <w:rsid w:val="00106019"/>
    <w:rsid w:val="00115EF9"/>
    <w:rsid w:val="0011796B"/>
    <w:rsid w:val="00123071"/>
    <w:rsid w:val="00131523"/>
    <w:rsid w:val="0013201F"/>
    <w:rsid w:val="00140196"/>
    <w:rsid w:val="00142C0B"/>
    <w:rsid w:val="00143173"/>
    <w:rsid w:val="00144779"/>
    <w:rsid w:val="00152413"/>
    <w:rsid w:val="0016571B"/>
    <w:rsid w:val="00167C4B"/>
    <w:rsid w:val="001702ED"/>
    <w:rsid w:val="00171AE9"/>
    <w:rsid w:val="00183A66"/>
    <w:rsid w:val="001A1A91"/>
    <w:rsid w:val="001A2017"/>
    <w:rsid w:val="001A28B4"/>
    <w:rsid w:val="001A3C68"/>
    <w:rsid w:val="001B097A"/>
    <w:rsid w:val="001B1995"/>
    <w:rsid w:val="001B5C1C"/>
    <w:rsid w:val="001D2C4F"/>
    <w:rsid w:val="001D31ED"/>
    <w:rsid w:val="001D5C70"/>
    <w:rsid w:val="001D7FF8"/>
    <w:rsid w:val="001E2366"/>
    <w:rsid w:val="001F43E2"/>
    <w:rsid w:val="00207482"/>
    <w:rsid w:val="00226462"/>
    <w:rsid w:val="00231288"/>
    <w:rsid w:val="00232B2D"/>
    <w:rsid w:val="0024751D"/>
    <w:rsid w:val="00257264"/>
    <w:rsid w:val="00264D8A"/>
    <w:rsid w:val="002650A6"/>
    <w:rsid w:val="00266497"/>
    <w:rsid w:val="00267AF6"/>
    <w:rsid w:val="00270652"/>
    <w:rsid w:val="00272A29"/>
    <w:rsid w:val="00281180"/>
    <w:rsid w:val="00284FA5"/>
    <w:rsid w:val="00285E96"/>
    <w:rsid w:val="00292E31"/>
    <w:rsid w:val="002953E5"/>
    <w:rsid w:val="002A24C1"/>
    <w:rsid w:val="002B4FE6"/>
    <w:rsid w:val="002B6800"/>
    <w:rsid w:val="002C42B3"/>
    <w:rsid w:val="002D12F6"/>
    <w:rsid w:val="002D3EFB"/>
    <w:rsid w:val="002E138F"/>
    <w:rsid w:val="002E1A99"/>
    <w:rsid w:val="002F29B0"/>
    <w:rsid w:val="002F3648"/>
    <w:rsid w:val="00307CE6"/>
    <w:rsid w:val="003111FA"/>
    <w:rsid w:val="00320155"/>
    <w:rsid w:val="00324D16"/>
    <w:rsid w:val="003351E8"/>
    <w:rsid w:val="00345D5D"/>
    <w:rsid w:val="00352C79"/>
    <w:rsid w:val="00353C8C"/>
    <w:rsid w:val="00353EC3"/>
    <w:rsid w:val="003605A7"/>
    <w:rsid w:val="0036211C"/>
    <w:rsid w:val="00367ADE"/>
    <w:rsid w:val="003707FC"/>
    <w:rsid w:val="003722C4"/>
    <w:rsid w:val="00381E28"/>
    <w:rsid w:val="00382199"/>
    <w:rsid w:val="00382EDC"/>
    <w:rsid w:val="003851C1"/>
    <w:rsid w:val="00390024"/>
    <w:rsid w:val="0039030F"/>
    <w:rsid w:val="00394D98"/>
    <w:rsid w:val="003A4083"/>
    <w:rsid w:val="003A53BA"/>
    <w:rsid w:val="003B730B"/>
    <w:rsid w:val="003C2F65"/>
    <w:rsid w:val="003D2C85"/>
    <w:rsid w:val="003D380E"/>
    <w:rsid w:val="003D38BD"/>
    <w:rsid w:val="003D5966"/>
    <w:rsid w:val="003E5299"/>
    <w:rsid w:val="003E54B2"/>
    <w:rsid w:val="003F04E7"/>
    <w:rsid w:val="003F1B51"/>
    <w:rsid w:val="003F2107"/>
    <w:rsid w:val="00412409"/>
    <w:rsid w:val="004133C6"/>
    <w:rsid w:val="0041663F"/>
    <w:rsid w:val="0042114E"/>
    <w:rsid w:val="00421ADB"/>
    <w:rsid w:val="00425055"/>
    <w:rsid w:val="00425983"/>
    <w:rsid w:val="0042604D"/>
    <w:rsid w:val="004379B9"/>
    <w:rsid w:val="00451005"/>
    <w:rsid w:val="00462C50"/>
    <w:rsid w:val="004666FE"/>
    <w:rsid w:val="00467F31"/>
    <w:rsid w:val="004745B7"/>
    <w:rsid w:val="00491E84"/>
    <w:rsid w:val="00493451"/>
    <w:rsid w:val="00495B79"/>
    <w:rsid w:val="004A69A4"/>
    <w:rsid w:val="004C0ADE"/>
    <w:rsid w:val="004C3D3C"/>
    <w:rsid w:val="004C7C08"/>
    <w:rsid w:val="004D2CB5"/>
    <w:rsid w:val="004D55DC"/>
    <w:rsid w:val="004E7D57"/>
    <w:rsid w:val="0050687C"/>
    <w:rsid w:val="00506E41"/>
    <w:rsid w:val="00511B33"/>
    <w:rsid w:val="00514582"/>
    <w:rsid w:val="005225BC"/>
    <w:rsid w:val="005241FF"/>
    <w:rsid w:val="0053747F"/>
    <w:rsid w:val="005453ED"/>
    <w:rsid w:val="005518BC"/>
    <w:rsid w:val="00561960"/>
    <w:rsid w:val="00564DAB"/>
    <w:rsid w:val="00570123"/>
    <w:rsid w:val="0057246C"/>
    <w:rsid w:val="005733F9"/>
    <w:rsid w:val="005738A1"/>
    <w:rsid w:val="00573C55"/>
    <w:rsid w:val="0057414E"/>
    <w:rsid w:val="00581525"/>
    <w:rsid w:val="005833AD"/>
    <w:rsid w:val="005A503E"/>
    <w:rsid w:val="005B4194"/>
    <w:rsid w:val="005C54FB"/>
    <w:rsid w:val="005C7099"/>
    <w:rsid w:val="005C7176"/>
    <w:rsid w:val="005D1EF3"/>
    <w:rsid w:val="005D5D9E"/>
    <w:rsid w:val="005F4480"/>
    <w:rsid w:val="00607B67"/>
    <w:rsid w:val="00611432"/>
    <w:rsid w:val="0061424F"/>
    <w:rsid w:val="006266B4"/>
    <w:rsid w:val="00631E2A"/>
    <w:rsid w:val="006377C2"/>
    <w:rsid w:val="00645273"/>
    <w:rsid w:val="006461CC"/>
    <w:rsid w:val="00666BCE"/>
    <w:rsid w:val="006700FB"/>
    <w:rsid w:val="00675A7F"/>
    <w:rsid w:val="006852A7"/>
    <w:rsid w:val="006870FA"/>
    <w:rsid w:val="0069016C"/>
    <w:rsid w:val="006A69E9"/>
    <w:rsid w:val="006B0069"/>
    <w:rsid w:val="006C35C7"/>
    <w:rsid w:val="006C5FE8"/>
    <w:rsid w:val="006D41D6"/>
    <w:rsid w:val="006D508D"/>
    <w:rsid w:val="006D538B"/>
    <w:rsid w:val="006E028E"/>
    <w:rsid w:val="006E0361"/>
    <w:rsid w:val="006E3CEB"/>
    <w:rsid w:val="006E649A"/>
    <w:rsid w:val="006F1FAD"/>
    <w:rsid w:val="00703910"/>
    <w:rsid w:val="007112D4"/>
    <w:rsid w:val="00711C3D"/>
    <w:rsid w:val="00723932"/>
    <w:rsid w:val="007244AC"/>
    <w:rsid w:val="00727763"/>
    <w:rsid w:val="00735923"/>
    <w:rsid w:val="00742C62"/>
    <w:rsid w:val="007505E9"/>
    <w:rsid w:val="00754733"/>
    <w:rsid w:val="00757FC8"/>
    <w:rsid w:val="007621AF"/>
    <w:rsid w:val="00764B7F"/>
    <w:rsid w:val="00777236"/>
    <w:rsid w:val="00777AC6"/>
    <w:rsid w:val="00797352"/>
    <w:rsid w:val="007C2086"/>
    <w:rsid w:val="007C43EA"/>
    <w:rsid w:val="007E0DA1"/>
    <w:rsid w:val="007E37D0"/>
    <w:rsid w:val="00811EDF"/>
    <w:rsid w:val="008121B9"/>
    <w:rsid w:val="00826067"/>
    <w:rsid w:val="00833076"/>
    <w:rsid w:val="00833DBF"/>
    <w:rsid w:val="008412D4"/>
    <w:rsid w:val="00846DBA"/>
    <w:rsid w:val="00861CA8"/>
    <w:rsid w:val="008821A2"/>
    <w:rsid w:val="008B1C16"/>
    <w:rsid w:val="008B1EF0"/>
    <w:rsid w:val="008B700B"/>
    <w:rsid w:val="008B7258"/>
    <w:rsid w:val="008C1F13"/>
    <w:rsid w:val="008C611D"/>
    <w:rsid w:val="008D0EA6"/>
    <w:rsid w:val="008D4625"/>
    <w:rsid w:val="008E693F"/>
    <w:rsid w:val="008F7831"/>
    <w:rsid w:val="008F7EC0"/>
    <w:rsid w:val="00900305"/>
    <w:rsid w:val="00904C12"/>
    <w:rsid w:val="00905063"/>
    <w:rsid w:val="00910187"/>
    <w:rsid w:val="0092312D"/>
    <w:rsid w:val="00923134"/>
    <w:rsid w:val="00930CDB"/>
    <w:rsid w:val="009315E0"/>
    <w:rsid w:val="00947DE0"/>
    <w:rsid w:val="009501B5"/>
    <w:rsid w:val="009536B4"/>
    <w:rsid w:val="00965D92"/>
    <w:rsid w:val="009668C3"/>
    <w:rsid w:val="00967593"/>
    <w:rsid w:val="009709EA"/>
    <w:rsid w:val="00983432"/>
    <w:rsid w:val="00993A73"/>
    <w:rsid w:val="009943EC"/>
    <w:rsid w:val="0099664F"/>
    <w:rsid w:val="009B3349"/>
    <w:rsid w:val="009B4FC8"/>
    <w:rsid w:val="009B513A"/>
    <w:rsid w:val="009C46A2"/>
    <w:rsid w:val="009C5937"/>
    <w:rsid w:val="009D6E47"/>
    <w:rsid w:val="009F48F7"/>
    <w:rsid w:val="00A04485"/>
    <w:rsid w:val="00A167AE"/>
    <w:rsid w:val="00A62B7E"/>
    <w:rsid w:val="00A6373E"/>
    <w:rsid w:val="00A64658"/>
    <w:rsid w:val="00A76369"/>
    <w:rsid w:val="00A80B77"/>
    <w:rsid w:val="00A837CC"/>
    <w:rsid w:val="00A85802"/>
    <w:rsid w:val="00AA57CC"/>
    <w:rsid w:val="00AA5F5F"/>
    <w:rsid w:val="00AB20FE"/>
    <w:rsid w:val="00AB26AF"/>
    <w:rsid w:val="00AC713D"/>
    <w:rsid w:val="00AC7500"/>
    <w:rsid w:val="00AD336C"/>
    <w:rsid w:val="00AD473A"/>
    <w:rsid w:val="00AE50F3"/>
    <w:rsid w:val="00AE6FC8"/>
    <w:rsid w:val="00B04931"/>
    <w:rsid w:val="00B061D0"/>
    <w:rsid w:val="00B069D1"/>
    <w:rsid w:val="00B06CC2"/>
    <w:rsid w:val="00B10618"/>
    <w:rsid w:val="00B13CFB"/>
    <w:rsid w:val="00B13FCB"/>
    <w:rsid w:val="00B15144"/>
    <w:rsid w:val="00B154AE"/>
    <w:rsid w:val="00B20BB6"/>
    <w:rsid w:val="00B2780D"/>
    <w:rsid w:val="00B4582F"/>
    <w:rsid w:val="00B46D0C"/>
    <w:rsid w:val="00B67165"/>
    <w:rsid w:val="00B73A17"/>
    <w:rsid w:val="00B75D00"/>
    <w:rsid w:val="00B82300"/>
    <w:rsid w:val="00B9371B"/>
    <w:rsid w:val="00BA6875"/>
    <w:rsid w:val="00BA7B5A"/>
    <w:rsid w:val="00BB33EB"/>
    <w:rsid w:val="00BC7281"/>
    <w:rsid w:val="00BD108F"/>
    <w:rsid w:val="00BD14C9"/>
    <w:rsid w:val="00BD26F7"/>
    <w:rsid w:val="00BD28DA"/>
    <w:rsid w:val="00BD58ED"/>
    <w:rsid w:val="00BE0157"/>
    <w:rsid w:val="00BE6100"/>
    <w:rsid w:val="00C0585A"/>
    <w:rsid w:val="00C070EB"/>
    <w:rsid w:val="00C13744"/>
    <w:rsid w:val="00C15EA4"/>
    <w:rsid w:val="00C21963"/>
    <w:rsid w:val="00C30EDF"/>
    <w:rsid w:val="00C3122E"/>
    <w:rsid w:val="00C351D4"/>
    <w:rsid w:val="00C40141"/>
    <w:rsid w:val="00C41C07"/>
    <w:rsid w:val="00C469A4"/>
    <w:rsid w:val="00C531C9"/>
    <w:rsid w:val="00C57618"/>
    <w:rsid w:val="00C57684"/>
    <w:rsid w:val="00C617B5"/>
    <w:rsid w:val="00C61CC1"/>
    <w:rsid w:val="00C65BEC"/>
    <w:rsid w:val="00C67E83"/>
    <w:rsid w:val="00C744CE"/>
    <w:rsid w:val="00C76046"/>
    <w:rsid w:val="00C93009"/>
    <w:rsid w:val="00CB4A59"/>
    <w:rsid w:val="00CC0537"/>
    <w:rsid w:val="00CC492B"/>
    <w:rsid w:val="00CC4997"/>
    <w:rsid w:val="00CD07B5"/>
    <w:rsid w:val="00CF17D2"/>
    <w:rsid w:val="00CF1863"/>
    <w:rsid w:val="00CF6BA1"/>
    <w:rsid w:val="00D00E6F"/>
    <w:rsid w:val="00D032C1"/>
    <w:rsid w:val="00D07705"/>
    <w:rsid w:val="00D14C7F"/>
    <w:rsid w:val="00D153E8"/>
    <w:rsid w:val="00D21955"/>
    <w:rsid w:val="00D23903"/>
    <w:rsid w:val="00D239B5"/>
    <w:rsid w:val="00D26033"/>
    <w:rsid w:val="00D30ADA"/>
    <w:rsid w:val="00D37A24"/>
    <w:rsid w:val="00D45F8F"/>
    <w:rsid w:val="00D51A34"/>
    <w:rsid w:val="00D617DA"/>
    <w:rsid w:val="00D6199F"/>
    <w:rsid w:val="00D77342"/>
    <w:rsid w:val="00D92D80"/>
    <w:rsid w:val="00D9435A"/>
    <w:rsid w:val="00D95813"/>
    <w:rsid w:val="00DA1C99"/>
    <w:rsid w:val="00DB3E00"/>
    <w:rsid w:val="00DB4D10"/>
    <w:rsid w:val="00DB503F"/>
    <w:rsid w:val="00DB7427"/>
    <w:rsid w:val="00DB7EFA"/>
    <w:rsid w:val="00DC3366"/>
    <w:rsid w:val="00DF0C64"/>
    <w:rsid w:val="00DF38BB"/>
    <w:rsid w:val="00DF75CF"/>
    <w:rsid w:val="00E0695D"/>
    <w:rsid w:val="00E16523"/>
    <w:rsid w:val="00E2314E"/>
    <w:rsid w:val="00E24F97"/>
    <w:rsid w:val="00E32032"/>
    <w:rsid w:val="00E45D10"/>
    <w:rsid w:val="00E51286"/>
    <w:rsid w:val="00E5134F"/>
    <w:rsid w:val="00E564B3"/>
    <w:rsid w:val="00E75F65"/>
    <w:rsid w:val="00E80E99"/>
    <w:rsid w:val="00E83941"/>
    <w:rsid w:val="00EA0FD8"/>
    <w:rsid w:val="00EB4531"/>
    <w:rsid w:val="00EB7CE4"/>
    <w:rsid w:val="00ED06C3"/>
    <w:rsid w:val="00EE4859"/>
    <w:rsid w:val="00EF0AB5"/>
    <w:rsid w:val="00EF3EB9"/>
    <w:rsid w:val="00F0644D"/>
    <w:rsid w:val="00F07606"/>
    <w:rsid w:val="00F07820"/>
    <w:rsid w:val="00F126B6"/>
    <w:rsid w:val="00F3154C"/>
    <w:rsid w:val="00F32791"/>
    <w:rsid w:val="00F34FCF"/>
    <w:rsid w:val="00F50901"/>
    <w:rsid w:val="00F55C69"/>
    <w:rsid w:val="00F6183C"/>
    <w:rsid w:val="00F649DA"/>
    <w:rsid w:val="00F65416"/>
    <w:rsid w:val="00F765D0"/>
    <w:rsid w:val="00F81BE4"/>
    <w:rsid w:val="00F84E44"/>
    <w:rsid w:val="00F87C01"/>
    <w:rsid w:val="00F90AB1"/>
    <w:rsid w:val="00FB7120"/>
    <w:rsid w:val="00FC0CD2"/>
    <w:rsid w:val="00FC62A9"/>
    <w:rsid w:val="00FE6E73"/>
    <w:rsid w:val="00FE7D8B"/>
    <w:rsid w:val="00FE7DCA"/>
    <w:rsid w:val="00FF0198"/>
    <w:rsid w:val="00FF4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E54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FAD"/>
    <w:rPr>
      <w:sz w:val="24"/>
      <w:szCs w:val="24"/>
      <w:lang w:val="fr-FR" w:eastAsia="fr-FR"/>
    </w:rPr>
  </w:style>
  <w:style w:type="paragraph" w:styleId="Kop2">
    <w:name w:val="heading 2"/>
    <w:basedOn w:val="Standaard"/>
    <w:next w:val="Standaard"/>
    <w:qFormat/>
    <w:rsid w:val="006F1FAD"/>
    <w:pPr>
      <w:keepNext/>
      <w:spacing w:before="240" w:after="60"/>
      <w:outlineLvl w:val="1"/>
    </w:pPr>
    <w:rPr>
      <w:rFonts w:ascii="Arial" w:hAnsi="Arial" w:cs="Arial"/>
      <w:b/>
      <w:bCs/>
      <w:i/>
      <w:iCs/>
      <w:sz w:val="28"/>
      <w:szCs w:val="28"/>
    </w:rPr>
  </w:style>
  <w:style w:type="paragraph" w:styleId="Kop6">
    <w:name w:val="heading 6"/>
    <w:basedOn w:val="Standaard"/>
    <w:next w:val="Standaard"/>
    <w:qFormat/>
    <w:rsid w:val="006F1FAD"/>
    <w:pPr>
      <w:keepNext/>
      <w:tabs>
        <w:tab w:val="left" w:pos="5897"/>
      </w:tabs>
      <w:jc w:val="center"/>
      <w:outlineLvl w:val="5"/>
    </w:pPr>
    <w:rPr>
      <w:rFonts w:ascii="Tahoma" w:hAnsi="Tahoma" w:cs="Tahoma"/>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6F1FAD"/>
    <w:rPr>
      <w:sz w:val="16"/>
      <w:szCs w:val="16"/>
    </w:rPr>
  </w:style>
  <w:style w:type="paragraph" w:styleId="Tekstopmerking">
    <w:name w:val="annotation text"/>
    <w:basedOn w:val="Standaard"/>
    <w:semiHidden/>
    <w:rsid w:val="006F1FAD"/>
    <w:rPr>
      <w:sz w:val="20"/>
      <w:szCs w:val="20"/>
    </w:rPr>
  </w:style>
  <w:style w:type="paragraph" w:styleId="Ballontekst">
    <w:name w:val="Balloon Text"/>
    <w:basedOn w:val="Standaard"/>
    <w:semiHidden/>
    <w:rsid w:val="006F1FAD"/>
    <w:rPr>
      <w:rFonts w:ascii="Tahoma" w:hAnsi="Tahoma" w:cs="Tahoma"/>
      <w:sz w:val="16"/>
      <w:szCs w:val="16"/>
    </w:rPr>
  </w:style>
  <w:style w:type="paragraph" w:customStyle="1" w:styleId="Default">
    <w:name w:val="Default"/>
    <w:rsid w:val="006F1FAD"/>
    <w:pPr>
      <w:autoSpaceDE w:val="0"/>
      <w:autoSpaceDN w:val="0"/>
      <w:adjustRightInd w:val="0"/>
    </w:pPr>
    <w:rPr>
      <w:rFonts w:ascii="Tahoma" w:hAnsi="Tahoma" w:cs="Tahoma"/>
      <w:color w:val="000000"/>
      <w:sz w:val="24"/>
      <w:szCs w:val="24"/>
      <w:lang w:val="fr-FR" w:eastAsia="fr-FR"/>
    </w:rPr>
  </w:style>
  <w:style w:type="paragraph" w:customStyle="1" w:styleId="OpmaakprofielKop212pt">
    <w:name w:val="Opmaakprofiel Kop 2 + 12 pt"/>
    <w:basedOn w:val="Kop2"/>
    <w:autoRedefine/>
    <w:rsid w:val="00C41C07"/>
    <w:pPr>
      <w:jc w:val="both"/>
    </w:pPr>
    <w:rPr>
      <w:rFonts w:ascii="Tahoma" w:hAnsi="Tahoma" w:cs="Tahoma"/>
      <w:bCs w:val="0"/>
      <w:i w:val="0"/>
      <w:sz w:val="20"/>
      <w:szCs w:val="20"/>
      <w:lang w:val="nl-BE" w:eastAsia="nl-NL"/>
    </w:rPr>
  </w:style>
  <w:style w:type="paragraph" w:styleId="Plattetekstinspringen2">
    <w:name w:val="Body Text Indent 2"/>
    <w:basedOn w:val="Standaard"/>
    <w:rsid w:val="006F1FAD"/>
    <w:pPr>
      <w:ind w:left="360"/>
      <w:jc w:val="both"/>
    </w:pPr>
    <w:rPr>
      <w:lang w:val="nl-NL" w:eastAsia="nl-NL"/>
    </w:rPr>
  </w:style>
  <w:style w:type="paragraph" w:styleId="Plattetekst">
    <w:name w:val="Body Text"/>
    <w:basedOn w:val="Standaard"/>
    <w:rsid w:val="006F1FAD"/>
    <w:pPr>
      <w:spacing w:after="120"/>
    </w:pPr>
  </w:style>
  <w:style w:type="table" w:styleId="Tabelraster">
    <w:name w:val="Table Grid"/>
    <w:basedOn w:val="Standaardtabel"/>
    <w:rsid w:val="00165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semiHidden/>
    <w:rsid w:val="0016571B"/>
    <w:rPr>
      <w:b/>
      <w:bCs/>
    </w:rPr>
  </w:style>
  <w:style w:type="paragraph" w:styleId="Plattetekstinspringen">
    <w:name w:val="Body Text Indent"/>
    <w:basedOn w:val="Standaard"/>
    <w:rsid w:val="00E45D10"/>
    <w:pPr>
      <w:spacing w:after="120"/>
      <w:ind w:left="283"/>
    </w:pPr>
  </w:style>
  <w:style w:type="paragraph" w:styleId="Plattetekstinspringen3">
    <w:name w:val="Body Text Indent 3"/>
    <w:basedOn w:val="Standaard"/>
    <w:rsid w:val="000950B1"/>
    <w:pPr>
      <w:spacing w:after="120"/>
      <w:ind w:left="283"/>
    </w:pPr>
    <w:rPr>
      <w:sz w:val="16"/>
      <w:szCs w:val="16"/>
    </w:rPr>
  </w:style>
  <w:style w:type="paragraph" w:styleId="Koptekst">
    <w:name w:val="header"/>
    <w:basedOn w:val="Standaard"/>
    <w:link w:val="KoptekstChar"/>
    <w:rsid w:val="00BD14C9"/>
    <w:pPr>
      <w:tabs>
        <w:tab w:val="center" w:pos="4536"/>
        <w:tab w:val="right" w:pos="9072"/>
      </w:tabs>
    </w:pPr>
  </w:style>
  <w:style w:type="character" w:customStyle="1" w:styleId="KoptekstChar">
    <w:name w:val="Koptekst Char"/>
    <w:basedOn w:val="Standaardalinea-lettertype"/>
    <w:link w:val="Koptekst"/>
    <w:rsid w:val="00BD14C9"/>
    <w:rPr>
      <w:sz w:val="24"/>
      <w:szCs w:val="24"/>
      <w:lang w:val="fr-FR" w:eastAsia="fr-FR"/>
    </w:rPr>
  </w:style>
  <w:style w:type="paragraph" w:styleId="Voettekst">
    <w:name w:val="footer"/>
    <w:basedOn w:val="Standaard"/>
    <w:link w:val="VoettekstChar"/>
    <w:rsid w:val="00BD14C9"/>
    <w:pPr>
      <w:tabs>
        <w:tab w:val="center" w:pos="4536"/>
        <w:tab w:val="right" w:pos="9072"/>
      </w:tabs>
    </w:pPr>
  </w:style>
  <w:style w:type="character" w:customStyle="1" w:styleId="VoettekstChar">
    <w:name w:val="Voettekst Char"/>
    <w:basedOn w:val="Standaardalinea-lettertype"/>
    <w:link w:val="Voettekst"/>
    <w:rsid w:val="00BD14C9"/>
    <w:rPr>
      <w:sz w:val="24"/>
      <w:szCs w:val="24"/>
      <w:lang w:val="fr-FR" w:eastAsia="fr-FR"/>
    </w:rPr>
  </w:style>
  <w:style w:type="paragraph" w:customStyle="1" w:styleId="TERM">
    <w:name w:val="TERM"/>
    <w:basedOn w:val="Standaard"/>
    <w:next w:val="TERM-definition"/>
    <w:rsid w:val="00BD14C9"/>
    <w:pPr>
      <w:keepNext/>
      <w:snapToGrid w:val="0"/>
      <w:jc w:val="both"/>
    </w:pPr>
    <w:rPr>
      <w:rFonts w:ascii="Arial" w:hAnsi="Arial" w:cs="Arial"/>
      <w:b/>
      <w:bCs/>
      <w:spacing w:val="8"/>
      <w:sz w:val="20"/>
      <w:szCs w:val="20"/>
      <w:lang w:val="en-GB" w:eastAsia="zh-CN"/>
    </w:rPr>
  </w:style>
  <w:style w:type="paragraph" w:customStyle="1" w:styleId="TERM-definition">
    <w:name w:val="TERM-definition"/>
    <w:basedOn w:val="Standaard"/>
    <w:next w:val="Standaard"/>
    <w:rsid w:val="00BD14C9"/>
    <w:pPr>
      <w:snapToGrid w:val="0"/>
      <w:spacing w:after="200"/>
      <w:jc w:val="both"/>
    </w:pPr>
    <w:rPr>
      <w:rFonts w:ascii="Arial" w:hAnsi="Arial" w:cs="Arial"/>
      <w:spacing w:val="8"/>
      <w:sz w:val="20"/>
      <w:szCs w:val="20"/>
      <w:lang w:val="en-GB" w:eastAsia="zh-CN"/>
    </w:rPr>
  </w:style>
  <w:style w:type="paragraph" w:styleId="Revisie">
    <w:name w:val="Revision"/>
    <w:hidden/>
    <w:uiPriority w:val="99"/>
    <w:semiHidden/>
    <w:rsid w:val="00BD14C9"/>
    <w:rPr>
      <w:sz w:val="24"/>
      <w:szCs w:val="24"/>
      <w:lang w:val="fr-FR" w:eastAsia="fr-FR"/>
    </w:rPr>
  </w:style>
  <w:style w:type="paragraph" w:customStyle="1" w:styleId="NOTE">
    <w:name w:val="NOTE"/>
    <w:basedOn w:val="Standaard"/>
    <w:rsid w:val="00D45F8F"/>
    <w:pPr>
      <w:snapToGrid w:val="0"/>
      <w:spacing w:after="100"/>
      <w:jc w:val="both"/>
    </w:pPr>
    <w:rPr>
      <w:rFonts w:ascii="Arial" w:hAnsi="Arial" w:cs="Arial"/>
      <w:spacing w:val="8"/>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FAD"/>
    <w:rPr>
      <w:sz w:val="24"/>
      <w:szCs w:val="24"/>
      <w:lang w:val="fr-FR" w:eastAsia="fr-FR"/>
    </w:rPr>
  </w:style>
  <w:style w:type="paragraph" w:styleId="Kop2">
    <w:name w:val="heading 2"/>
    <w:basedOn w:val="Standaard"/>
    <w:next w:val="Standaard"/>
    <w:qFormat/>
    <w:rsid w:val="006F1FAD"/>
    <w:pPr>
      <w:keepNext/>
      <w:spacing w:before="240" w:after="60"/>
      <w:outlineLvl w:val="1"/>
    </w:pPr>
    <w:rPr>
      <w:rFonts w:ascii="Arial" w:hAnsi="Arial" w:cs="Arial"/>
      <w:b/>
      <w:bCs/>
      <w:i/>
      <w:iCs/>
      <w:sz w:val="28"/>
      <w:szCs w:val="28"/>
    </w:rPr>
  </w:style>
  <w:style w:type="paragraph" w:styleId="Kop6">
    <w:name w:val="heading 6"/>
    <w:basedOn w:val="Standaard"/>
    <w:next w:val="Standaard"/>
    <w:qFormat/>
    <w:rsid w:val="006F1FAD"/>
    <w:pPr>
      <w:keepNext/>
      <w:tabs>
        <w:tab w:val="left" w:pos="5897"/>
      </w:tabs>
      <w:jc w:val="center"/>
      <w:outlineLvl w:val="5"/>
    </w:pPr>
    <w:rPr>
      <w:rFonts w:ascii="Tahoma" w:hAnsi="Tahoma" w:cs="Tahoma"/>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6F1FAD"/>
    <w:rPr>
      <w:sz w:val="16"/>
      <w:szCs w:val="16"/>
    </w:rPr>
  </w:style>
  <w:style w:type="paragraph" w:styleId="Tekstopmerking">
    <w:name w:val="annotation text"/>
    <w:basedOn w:val="Standaard"/>
    <w:semiHidden/>
    <w:rsid w:val="006F1FAD"/>
    <w:rPr>
      <w:sz w:val="20"/>
      <w:szCs w:val="20"/>
    </w:rPr>
  </w:style>
  <w:style w:type="paragraph" w:styleId="Ballontekst">
    <w:name w:val="Balloon Text"/>
    <w:basedOn w:val="Standaard"/>
    <w:semiHidden/>
    <w:rsid w:val="006F1FAD"/>
    <w:rPr>
      <w:rFonts w:ascii="Tahoma" w:hAnsi="Tahoma" w:cs="Tahoma"/>
      <w:sz w:val="16"/>
      <w:szCs w:val="16"/>
    </w:rPr>
  </w:style>
  <w:style w:type="paragraph" w:customStyle="1" w:styleId="Default">
    <w:name w:val="Default"/>
    <w:rsid w:val="006F1FAD"/>
    <w:pPr>
      <w:autoSpaceDE w:val="0"/>
      <w:autoSpaceDN w:val="0"/>
      <w:adjustRightInd w:val="0"/>
    </w:pPr>
    <w:rPr>
      <w:rFonts w:ascii="Tahoma" w:hAnsi="Tahoma" w:cs="Tahoma"/>
      <w:color w:val="000000"/>
      <w:sz w:val="24"/>
      <w:szCs w:val="24"/>
      <w:lang w:val="fr-FR" w:eastAsia="fr-FR"/>
    </w:rPr>
  </w:style>
  <w:style w:type="paragraph" w:customStyle="1" w:styleId="OpmaakprofielKop212pt">
    <w:name w:val="Opmaakprofiel Kop 2 + 12 pt"/>
    <w:basedOn w:val="Kop2"/>
    <w:autoRedefine/>
    <w:rsid w:val="00C41C07"/>
    <w:pPr>
      <w:jc w:val="both"/>
    </w:pPr>
    <w:rPr>
      <w:rFonts w:ascii="Tahoma" w:hAnsi="Tahoma" w:cs="Tahoma"/>
      <w:bCs w:val="0"/>
      <w:i w:val="0"/>
      <w:sz w:val="20"/>
      <w:szCs w:val="20"/>
      <w:lang w:val="nl-BE" w:eastAsia="nl-NL"/>
    </w:rPr>
  </w:style>
  <w:style w:type="paragraph" w:styleId="Plattetekstinspringen2">
    <w:name w:val="Body Text Indent 2"/>
    <w:basedOn w:val="Standaard"/>
    <w:rsid w:val="006F1FAD"/>
    <w:pPr>
      <w:ind w:left="360"/>
      <w:jc w:val="both"/>
    </w:pPr>
    <w:rPr>
      <w:lang w:val="nl-NL" w:eastAsia="nl-NL"/>
    </w:rPr>
  </w:style>
  <w:style w:type="paragraph" w:styleId="Plattetekst">
    <w:name w:val="Body Text"/>
    <w:basedOn w:val="Standaard"/>
    <w:rsid w:val="006F1FAD"/>
    <w:pPr>
      <w:spacing w:after="120"/>
    </w:pPr>
  </w:style>
  <w:style w:type="table" w:styleId="Tabelraster">
    <w:name w:val="Table Grid"/>
    <w:basedOn w:val="Standaardtabel"/>
    <w:rsid w:val="00165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semiHidden/>
    <w:rsid w:val="0016571B"/>
    <w:rPr>
      <w:b/>
      <w:bCs/>
    </w:rPr>
  </w:style>
  <w:style w:type="paragraph" w:styleId="Plattetekstinspringen">
    <w:name w:val="Body Text Indent"/>
    <w:basedOn w:val="Standaard"/>
    <w:rsid w:val="00E45D10"/>
    <w:pPr>
      <w:spacing w:after="120"/>
      <w:ind w:left="283"/>
    </w:pPr>
  </w:style>
  <w:style w:type="paragraph" w:styleId="Plattetekstinspringen3">
    <w:name w:val="Body Text Indent 3"/>
    <w:basedOn w:val="Standaard"/>
    <w:rsid w:val="000950B1"/>
    <w:pPr>
      <w:spacing w:after="120"/>
      <w:ind w:left="283"/>
    </w:pPr>
    <w:rPr>
      <w:sz w:val="16"/>
      <w:szCs w:val="16"/>
    </w:rPr>
  </w:style>
  <w:style w:type="paragraph" w:styleId="Koptekst">
    <w:name w:val="header"/>
    <w:basedOn w:val="Standaard"/>
    <w:link w:val="KoptekstChar"/>
    <w:rsid w:val="00BD14C9"/>
    <w:pPr>
      <w:tabs>
        <w:tab w:val="center" w:pos="4536"/>
        <w:tab w:val="right" w:pos="9072"/>
      </w:tabs>
    </w:pPr>
  </w:style>
  <w:style w:type="character" w:customStyle="1" w:styleId="KoptekstChar">
    <w:name w:val="Koptekst Char"/>
    <w:basedOn w:val="Standaardalinea-lettertype"/>
    <w:link w:val="Koptekst"/>
    <w:rsid w:val="00BD14C9"/>
    <w:rPr>
      <w:sz w:val="24"/>
      <w:szCs w:val="24"/>
      <w:lang w:val="fr-FR" w:eastAsia="fr-FR"/>
    </w:rPr>
  </w:style>
  <w:style w:type="paragraph" w:styleId="Voettekst">
    <w:name w:val="footer"/>
    <w:basedOn w:val="Standaard"/>
    <w:link w:val="VoettekstChar"/>
    <w:rsid w:val="00BD14C9"/>
    <w:pPr>
      <w:tabs>
        <w:tab w:val="center" w:pos="4536"/>
        <w:tab w:val="right" w:pos="9072"/>
      </w:tabs>
    </w:pPr>
  </w:style>
  <w:style w:type="character" w:customStyle="1" w:styleId="VoettekstChar">
    <w:name w:val="Voettekst Char"/>
    <w:basedOn w:val="Standaardalinea-lettertype"/>
    <w:link w:val="Voettekst"/>
    <w:rsid w:val="00BD14C9"/>
    <w:rPr>
      <w:sz w:val="24"/>
      <w:szCs w:val="24"/>
      <w:lang w:val="fr-FR" w:eastAsia="fr-FR"/>
    </w:rPr>
  </w:style>
  <w:style w:type="paragraph" w:customStyle="1" w:styleId="TERM">
    <w:name w:val="TERM"/>
    <w:basedOn w:val="Standaard"/>
    <w:next w:val="TERM-definition"/>
    <w:rsid w:val="00BD14C9"/>
    <w:pPr>
      <w:keepNext/>
      <w:snapToGrid w:val="0"/>
      <w:jc w:val="both"/>
    </w:pPr>
    <w:rPr>
      <w:rFonts w:ascii="Arial" w:hAnsi="Arial" w:cs="Arial"/>
      <w:b/>
      <w:bCs/>
      <w:spacing w:val="8"/>
      <w:sz w:val="20"/>
      <w:szCs w:val="20"/>
      <w:lang w:val="en-GB" w:eastAsia="zh-CN"/>
    </w:rPr>
  </w:style>
  <w:style w:type="paragraph" w:customStyle="1" w:styleId="TERM-definition">
    <w:name w:val="TERM-definition"/>
    <w:basedOn w:val="Standaard"/>
    <w:next w:val="Standaard"/>
    <w:rsid w:val="00BD14C9"/>
    <w:pPr>
      <w:snapToGrid w:val="0"/>
      <w:spacing w:after="200"/>
      <w:jc w:val="both"/>
    </w:pPr>
    <w:rPr>
      <w:rFonts w:ascii="Arial" w:hAnsi="Arial" w:cs="Arial"/>
      <w:spacing w:val="8"/>
      <w:sz w:val="20"/>
      <w:szCs w:val="20"/>
      <w:lang w:val="en-GB" w:eastAsia="zh-CN"/>
    </w:rPr>
  </w:style>
  <w:style w:type="paragraph" w:styleId="Revisie">
    <w:name w:val="Revision"/>
    <w:hidden/>
    <w:uiPriority w:val="99"/>
    <w:semiHidden/>
    <w:rsid w:val="00BD14C9"/>
    <w:rPr>
      <w:sz w:val="24"/>
      <w:szCs w:val="24"/>
      <w:lang w:val="fr-FR" w:eastAsia="fr-FR"/>
    </w:rPr>
  </w:style>
  <w:style w:type="paragraph" w:customStyle="1" w:styleId="NOTE">
    <w:name w:val="NOTE"/>
    <w:basedOn w:val="Standaard"/>
    <w:rsid w:val="00D45F8F"/>
    <w:pPr>
      <w:snapToGrid w:val="0"/>
      <w:spacing w:after="100"/>
      <w:jc w:val="both"/>
    </w:pPr>
    <w:rPr>
      <w:rFonts w:ascii="Arial" w:hAnsi="Arial" w:cs="Arial"/>
      <w:spacing w:val="8"/>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F146-3741-4626-B489-95EEFDAEB8F7}">
  <ds:schemaRefs>
    <ds:schemaRef ds:uri="http://schemas.openxmlformats.org/officeDocument/2006/bibliography"/>
  </ds:schemaRefs>
</ds:datastoreItem>
</file>

<file path=customXml/itemProps2.xml><?xml version="1.0" encoding="utf-8"?>
<ds:datastoreItem xmlns:ds="http://schemas.openxmlformats.org/officeDocument/2006/customXml" ds:itemID="{A0ABFF4F-0C84-4E69-86B4-AB3A8558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F627B9EB.dotm</Template>
  <TotalTime>0</TotalTime>
  <Pages>12</Pages>
  <Words>5138</Words>
  <Characters>28265</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AGENCE FÉDÉRALE DE CONTRÔLE NUCLÉAIRE</vt:lpstr>
      <vt:lpstr>AGENCE FÉDÉRALE DE CONTRÔLE NUCLÉAIRE</vt:lpstr>
    </vt:vector>
  </TitlesOfParts>
  <Company>FANC-AFCN</Company>
  <LinksUpToDate>false</LinksUpToDate>
  <CharactersWithSpaces>33337</CharactersWithSpaces>
  <SharedDoc>false</SharedDoc>
  <HLinks>
    <vt:vector size="12" baseType="variant">
      <vt:variant>
        <vt:i4>3407974</vt:i4>
      </vt:variant>
      <vt:variant>
        <vt:i4>24</vt:i4>
      </vt:variant>
      <vt:variant>
        <vt:i4>0</vt:i4>
      </vt:variant>
      <vt:variant>
        <vt:i4>5</vt:i4>
      </vt:variant>
      <vt:variant>
        <vt:lpwstr>javascript:doHTTPGetLayer('PrintDetail','038909');</vt:lpwstr>
      </vt:variant>
      <vt:variant>
        <vt:lpwstr/>
      </vt:variant>
      <vt:variant>
        <vt:i4>3407974</vt:i4>
      </vt:variant>
      <vt:variant>
        <vt:i4>21</vt:i4>
      </vt:variant>
      <vt:variant>
        <vt:i4>0</vt:i4>
      </vt:variant>
      <vt:variant>
        <vt:i4>5</vt:i4>
      </vt:variant>
      <vt:variant>
        <vt:lpwstr>javascript:doHTTPGetLayer('PrintDetail','038909');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FÉDÉRALE DE CONTRÔLE NUCLÉAIRE</dc:title>
  <dc:creator>T</dc:creator>
  <cp:lastModifiedBy>Hilde Bosmans</cp:lastModifiedBy>
  <cp:revision>2</cp:revision>
  <cp:lastPrinted>2010-03-08T13:15:00Z</cp:lastPrinted>
  <dcterms:created xsi:type="dcterms:W3CDTF">2012-09-12T05:21:00Z</dcterms:created>
  <dcterms:modified xsi:type="dcterms:W3CDTF">2012-09-12T05:21:00Z</dcterms:modified>
</cp:coreProperties>
</file>